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A9" w:rsidRDefault="00B50CBB" w:rsidP="00152C25">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538234</wp:posOffset>
                </wp:positionH>
                <wp:positionV relativeFrom="paragraph">
                  <wp:posOffset>61985</wp:posOffset>
                </wp:positionV>
                <wp:extent cx="2733675" cy="400050"/>
                <wp:effectExtent l="0" t="0" r="0" b="0"/>
                <wp:wrapNone/>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2F15" w:rsidRDefault="00CC2F15" w:rsidP="00CC2F15">
                            <w:pPr>
                              <w:pStyle w:val="Heading1"/>
                            </w:pPr>
                            <w:r w:rsidRPr="003B09D7">
                              <w:t>Ideas for a solution</w:t>
                            </w:r>
                            <w:r>
                              <w:t>:</w:t>
                            </w:r>
                          </w:p>
                          <w:p w:rsidR="00C622BE" w:rsidRDefault="00C622BE" w:rsidP="00C622BE">
                            <w:pPr>
                              <w:pStyle w:val="Heading1"/>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42.4pt;margin-top:4.9pt;width:215.25pt;height:31.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" filled="f" stroked="f">
                <v:textbox>
                  <w:txbxContent>
                    <w:p w:rsidR="00CC2F15" w:rsidRDefault="00CC2F15" w:rsidP="00CC2F15">
                      <w:pPr>
                        <w:pStyle w:val="Heading1"/>
                      </w:pPr>
                      <w:r w:rsidRPr="003B09D7">
                        <w:t>Ideas for a solution</w:t>
                      </w:r>
                      <w:r>
                        <w:t>:</w:t>
                      </w:r>
                    </w:p>
                    <w:p w:rsidR="00C622BE" w:rsidRDefault="00C622BE" w:rsidP="00C622BE">
                      <w:pPr>
                        <w:pStyle w:val="Heading1"/>
                      </w:pP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23884</wp:posOffset>
                </wp:positionH>
                <wp:positionV relativeFrom="paragraph">
                  <wp:posOffset>23884</wp:posOffset>
                </wp:positionV>
                <wp:extent cx="3657600" cy="6400800"/>
                <wp:effectExtent l="0" t="0" r="19050" b="19050"/>
                <wp:wrapNone/>
                <wp:docPr id="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400800"/>
                        </a:xfrm>
                        <a:prstGeom prst="roundRect">
                          <a:avLst>
                            <a:gd name="adj" fmla="val 16667"/>
                          </a:avLst>
                        </a:prstGeom>
                        <a:noFill/>
                        <a:ln w="635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oundrect w14:anchorId="1B72FDC2" id="AutoShape 151" o:spid="_x0000_s1026" style="position:absolute;margin-left:1.9pt;margin-top:1.9pt;width:4in;height:7in;z-index:2516515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" filled="f" strokecolor="#e36c0a [2409]" strokeweight=".5pt"/>
            </w:pict>
          </mc:Fallback>
        </mc:AlternateContent>
      </w:r>
      <w:r w:rsidR="00CC2F15">
        <w:rPr>
          <w:noProof/>
          <w:lang w:eastAsia="en-GB"/>
        </w:rPr>
        <mc:AlternateContent>
          <mc:Choice Requires="wps">
            <w:drawing>
              <wp:anchor distT="0" distB="0" distL="114300" distR="114300" simplePos="0" relativeHeight="251596288" behindDoc="0" locked="0" layoutInCell="1" allowOverlap="1" wp14:anchorId="44918B54" wp14:editId="1E9AF2CE">
                <wp:simplePos x="0" y="0"/>
                <wp:positionH relativeFrom="page">
                  <wp:posOffset>5636525</wp:posOffset>
                </wp:positionH>
                <wp:positionV relativeFrom="page">
                  <wp:posOffset>696036</wp:posOffset>
                </wp:positionV>
                <wp:extent cx="3821374" cy="6359004"/>
                <wp:effectExtent l="0" t="0" r="27305" b="22860"/>
                <wp:wrapNone/>
                <wp:docPr id="1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1374" cy="6359004"/>
                        </a:xfrm>
                        <a:prstGeom prst="roundRect">
                          <a:avLst>
                            <a:gd name="adj" fmla="val 16667"/>
                          </a:avLst>
                        </a:prstGeom>
                        <a:noFill/>
                        <a:ln w="127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3351C" id="AutoShape 88" o:spid="_x0000_s1026" style="position:absolute;margin-left:443.8pt;margin-top:54.8pt;width:300.9pt;height:500.7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" filled="f" strokecolor="#e36c0a [2409]" strokeweight="1pt">
                <w10:wrap anchorx="page" anchory="page"/>
              </v:roundrect>
            </w:pict>
          </mc:Fallback>
        </mc:AlternateContent>
      </w:r>
    </w:p>
    <w:p w:rsidR="003168A9" w:rsidRDefault="00CC2F15" w:rsidP="00152C25">
      <w:r>
        <w:rPr>
          <w:noProof/>
          <w:lang w:eastAsia="en-GB"/>
        </w:rPr>
        <mc:AlternateContent>
          <mc:Choice Requires="wps">
            <w:drawing>
              <wp:anchor distT="0" distB="0" distL="114300" distR="114300" simplePos="0" relativeHeight="251590144" behindDoc="0" locked="0" layoutInCell="1" allowOverlap="1" wp14:anchorId="120FD42D" wp14:editId="044B7A79">
                <wp:simplePos x="0" y="0"/>
                <wp:positionH relativeFrom="page">
                  <wp:posOffset>5786651</wp:posOffset>
                </wp:positionH>
                <wp:positionV relativeFrom="page">
                  <wp:posOffset>941696</wp:posOffset>
                </wp:positionV>
                <wp:extent cx="3589361" cy="3792220"/>
                <wp:effectExtent l="0" t="0" r="0" b="4445"/>
                <wp:wrapSquare wrapText="bothSides"/>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C25" w:rsidRPr="003B3DA3" w:rsidRDefault="00152C25" w:rsidP="003B3DA3">
                            <w:pPr>
                              <w:pStyle w:val="Title"/>
                              <w:jc w:val="center"/>
                              <w:rPr>
                                <w:sz w:val="36"/>
                              </w:rPr>
                            </w:pPr>
                            <w:r w:rsidRPr="003B3DA3">
                              <w:rPr>
                                <w:sz w:val="36"/>
                              </w:rPr>
                              <w:t>OCR ICT</w:t>
                            </w:r>
                            <w:r w:rsidR="003B3DA3">
                              <w:rPr>
                                <w:sz w:val="36"/>
                              </w:rPr>
                              <w:t xml:space="preserve">      </w:t>
                            </w:r>
                            <w:r w:rsidRPr="003B3DA3">
                              <w:rPr>
                                <w:sz w:val="36"/>
                              </w:rPr>
                              <w:t>unit 6</w:t>
                            </w:r>
                          </w:p>
                          <w:p w:rsidR="00152C25" w:rsidRPr="003B3DA3" w:rsidRDefault="00152C25" w:rsidP="003B3DA3">
                            <w:pPr>
                              <w:jc w:val="center"/>
                              <w:rPr>
                                <w:sz w:val="8"/>
                              </w:rPr>
                            </w:pPr>
                          </w:p>
                          <w:p w:rsidR="00152C25" w:rsidRPr="003B3DA3" w:rsidRDefault="00152C25" w:rsidP="003B3DA3">
                            <w:pPr>
                              <w:jc w:val="center"/>
                              <w:rPr>
                                <w:sz w:val="8"/>
                              </w:rPr>
                            </w:pPr>
                          </w:p>
                          <w:p w:rsidR="00152C25" w:rsidRPr="003B3DA3" w:rsidRDefault="00152C25" w:rsidP="003B3DA3">
                            <w:pPr>
                              <w:jc w:val="center"/>
                              <w:rPr>
                                <w:sz w:val="8"/>
                              </w:rPr>
                            </w:pPr>
                          </w:p>
                          <w:p w:rsidR="00152C25" w:rsidRDefault="00E30C3E" w:rsidP="003B3DA3">
                            <w:pPr>
                              <w:pStyle w:val="Title"/>
                              <w:jc w:val="center"/>
                              <w:rPr>
                                <w:sz w:val="36"/>
                              </w:rPr>
                            </w:pPr>
                            <w:r>
                              <w:rPr>
                                <w:sz w:val="36"/>
                              </w:rPr>
                              <w:t>Writing the specification</w:t>
                            </w:r>
                          </w:p>
                          <w:p w:rsidR="003B3DA3" w:rsidRDefault="003B3DA3" w:rsidP="003B3DA3"/>
                          <w:p w:rsidR="003B3DA3" w:rsidRDefault="003B3DA3" w:rsidP="003B3DA3"/>
                          <w:p w:rsidR="003B3DA3" w:rsidRPr="003B09D7" w:rsidRDefault="003B3DA3" w:rsidP="003B3DA3">
                            <w:pPr>
                              <w:rPr>
                                <w:b/>
                              </w:rPr>
                            </w:pPr>
                            <w:r w:rsidRPr="003B09D7">
                              <w:rPr>
                                <w:b/>
                              </w:rPr>
                              <w:t>Success criteria:</w:t>
                            </w:r>
                          </w:p>
                          <w:p w:rsidR="003B3DA3" w:rsidRDefault="003B3DA3" w:rsidP="003B3DA3"/>
                          <w:p w:rsidR="003B3DA3" w:rsidRDefault="003B3DA3" w:rsidP="003B3DA3">
                            <w:r>
                              <w:t>In this section of your specification you need to create an obvious success criteria that at the end of your project you can refer back to. I suggest that you make a table that you can copy into your review and tick off each item.</w:t>
                            </w:r>
                          </w:p>
                          <w:p w:rsidR="003B3DA3" w:rsidRDefault="003B3DA3" w:rsidP="003B3DA3"/>
                          <w:p w:rsidR="003B3DA3" w:rsidRDefault="003B3DA3" w:rsidP="003B3DA3">
                            <w:r>
                              <w:t>Example:</w:t>
                            </w:r>
                          </w:p>
                          <w:p w:rsidR="003B3DA3" w:rsidRDefault="003B3DA3" w:rsidP="003B3DA3"/>
                          <w:tbl>
                            <w:tblPr>
                              <w:tblStyle w:val="TableGrid"/>
                              <w:tblW w:w="0" w:type="auto"/>
                              <w:tblInd w:w="713" w:type="dxa"/>
                              <w:tblLayout w:type="fixed"/>
                              <w:tblLook w:val="04A0" w:firstRow="1" w:lastRow="0" w:firstColumn="1" w:lastColumn="0" w:noHBand="0" w:noVBand="1"/>
                            </w:tblPr>
                            <w:tblGrid>
                              <w:gridCol w:w="2376"/>
                              <w:gridCol w:w="1334"/>
                            </w:tblGrid>
                            <w:tr w:rsidR="003B3DA3" w:rsidTr="003B09D7">
                              <w:trPr>
                                <w:trHeight w:val="257"/>
                              </w:trPr>
                              <w:tc>
                                <w:tcPr>
                                  <w:tcW w:w="2376" w:type="dxa"/>
                                </w:tcPr>
                                <w:p w:rsidR="003B3DA3" w:rsidRPr="003B09D7" w:rsidRDefault="003B3DA3" w:rsidP="00E72F9E">
                                  <w:pPr>
                                    <w:rPr>
                                      <w:b/>
                                    </w:rPr>
                                  </w:pPr>
                                  <w:r w:rsidRPr="003B09D7">
                                    <w:rPr>
                                      <w:b/>
                                    </w:rPr>
                                    <w:t>Task</w:t>
                                  </w:r>
                                </w:p>
                              </w:tc>
                              <w:tc>
                                <w:tcPr>
                                  <w:tcW w:w="1334" w:type="dxa"/>
                                </w:tcPr>
                                <w:p w:rsidR="003B3DA3" w:rsidRPr="003B09D7" w:rsidRDefault="003B3DA3" w:rsidP="00E72F9E">
                                  <w:pPr>
                                    <w:rPr>
                                      <w:b/>
                                    </w:rPr>
                                  </w:pPr>
                                  <w:r w:rsidRPr="003B09D7">
                                    <w:rPr>
                                      <w:b/>
                                    </w:rPr>
                                    <w:t>completed</w:t>
                                  </w:r>
                                </w:p>
                              </w:tc>
                            </w:tr>
                            <w:tr w:rsidR="003B3DA3" w:rsidTr="003B09D7">
                              <w:trPr>
                                <w:trHeight w:val="257"/>
                              </w:trPr>
                              <w:tc>
                                <w:tcPr>
                                  <w:tcW w:w="2376" w:type="dxa"/>
                                </w:tcPr>
                                <w:p w:rsidR="003B3DA3" w:rsidRPr="003B09D7" w:rsidRDefault="003B3DA3" w:rsidP="00E72F9E">
                                  <w:pPr>
                                    <w:rPr>
                                      <w:b/>
                                    </w:rPr>
                                  </w:pPr>
                                  <w:r w:rsidRPr="003B09D7">
                                    <w:rPr>
                                      <w:b/>
                                    </w:rPr>
                                    <w:t>Make a logo</w:t>
                                  </w:r>
                                </w:p>
                              </w:tc>
                              <w:tc>
                                <w:tcPr>
                                  <w:tcW w:w="1334" w:type="dxa"/>
                                </w:tcPr>
                                <w:p w:rsidR="003B3DA3" w:rsidRPr="003B09D7" w:rsidRDefault="003B3DA3" w:rsidP="00E72F9E">
                                  <w:pPr>
                                    <w:rPr>
                                      <w:b/>
                                    </w:rPr>
                                  </w:pPr>
                                </w:p>
                              </w:tc>
                            </w:tr>
                            <w:tr w:rsidR="003B3DA3" w:rsidTr="003B09D7">
                              <w:trPr>
                                <w:trHeight w:val="270"/>
                              </w:trPr>
                              <w:tc>
                                <w:tcPr>
                                  <w:tcW w:w="2376" w:type="dxa"/>
                                </w:tcPr>
                                <w:p w:rsidR="003B3DA3" w:rsidRPr="003B09D7" w:rsidRDefault="003B3DA3" w:rsidP="00E72F9E">
                                  <w:pPr>
                                    <w:rPr>
                                      <w:b/>
                                    </w:rPr>
                                  </w:pPr>
                                  <w:r w:rsidRPr="003B09D7">
                                    <w:rPr>
                                      <w:b/>
                                    </w:rPr>
                                    <w:t>Can be resized</w:t>
                                  </w:r>
                                </w:p>
                              </w:tc>
                              <w:tc>
                                <w:tcPr>
                                  <w:tcW w:w="1334" w:type="dxa"/>
                                </w:tcPr>
                                <w:p w:rsidR="003B3DA3" w:rsidRPr="003B09D7" w:rsidRDefault="003B3DA3" w:rsidP="00E72F9E">
                                  <w:pPr>
                                    <w:rPr>
                                      <w:b/>
                                    </w:rPr>
                                  </w:pPr>
                                </w:p>
                              </w:tc>
                            </w:tr>
                          </w:tbl>
                          <w:p w:rsidR="003B3DA3" w:rsidRDefault="003B3DA3" w:rsidP="003B3DA3"/>
                          <w:p w:rsidR="003B09D7" w:rsidRDefault="003B09D7" w:rsidP="003B3DA3">
                            <w:r>
                              <w:t>You could also do a bullet point list. Copy this into your review of the project and show which tasks you did actually complete (</w:t>
                            </w:r>
                            <w:r w:rsidRPr="003B09D7">
                              <w:rPr>
                                <w:i/>
                              </w:rPr>
                              <w:t>tip you should have done them all to be successful</w:t>
                            </w:r>
                            <w:r>
                              <w:t>)</w:t>
                            </w:r>
                          </w:p>
                          <w:p w:rsidR="00CC2F15" w:rsidRDefault="00CC2F15" w:rsidP="003B3DA3"/>
                          <w:p w:rsidR="00CC2F15" w:rsidRPr="00EA44E5" w:rsidRDefault="00CC2F15" w:rsidP="00EA44E5">
                            <w:pPr>
                              <w:rPr>
                                <w:lang w:val="en-US"/>
                              </w:rPr>
                            </w:pPr>
                            <w:r w:rsidRPr="00EA44E5">
                              <w:rPr>
                                <w:lang w:val="en-US"/>
                              </w:rPr>
                              <w:t>In addition you should also explain that to be successful you</w:t>
                            </w:r>
                            <w:r w:rsidRPr="00EA44E5">
                              <w:rPr>
                                <w:lang w:val="en-US"/>
                              </w:rPr>
                              <w:t xml:space="preserve"> will need not just to create a good finished </w:t>
                            </w:r>
                            <w:r w:rsidRPr="00EA44E5">
                              <w:rPr>
                                <w:lang w:val="en-US"/>
                              </w:rPr>
                              <w:t xml:space="preserve">graphic, but also to show that you </w:t>
                            </w:r>
                            <w:r w:rsidRPr="00EA44E5">
                              <w:rPr>
                                <w:lang w:val="en-US"/>
                              </w:rPr>
                              <w:t>have used several tools t</w:t>
                            </w:r>
                            <w:r w:rsidRPr="00EA44E5">
                              <w:rPr>
                                <w:lang w:val="en-US"/>
                              </w:rPr>
                              <w:t xml:space="preserve">o edit the different parts of your graphic. You want </w:t>
                            </w:r>
                            <w:proofErr w:type="gramStart"/>
                            <w:r w:rsidRPr="00EA44E5">
                              <w:rPr>
                                <w:lang w:val="en-US"/>
                              </w:rPr>
                              <w:t>your</w:t>
                            </w:r>
                            <w:proofErr w:type="gramEnd"/>
                            <w:r w:rsidRPr="00EA44E5">
                              <w:rPr>
                                <w:lang w:val="en-US"/>
                              </w:rPr>
                              <w:t xml:space="preserve"> graphic to stand out and show </w:t>
                            </w:r>
                            <w:r w:rsidRPr="00EA44E5">
                              <w:rPr>
                                <w:lang w:val="en-US"/>
                              </w:rPr>
                              <w:t xml:space="preserve">off </w:t>
                            </w:r>
                            <w:r w:rsidRPr="00EA44E5">
                              <w:rPr>
                                <w:lang w:val="en-US"/>
                              </w:rPr>
                              <w:t xml:space="preserve">the </w:t>
                            </w:r>
                            <w:r w:rsidRPr="00EA44E5">
                              <w:rPr>
                                <w:lang w:val="en-US"/>
                              </w:rPr>
                              <w:t>pet shop in a good way – so you</w:t>
                            </w:r>
                            <w:r w:rsidRPr="00EA44E5">
                              <w:rPr>
                                <w:lang w:val="en-US"/>
                              </w:rPr>
                              <w:t xml:space="preserve"> will</w:t>
                            </w:r>
                            <w:r w:rsidRPr="00EA44E5">
                              <w:rPr>
                                <w:lang w:val="en-US"/>
                              </w:rPr>
                              <w:t xml:space="preserve"> need to</w:t>
                            </w:r>
                            <w:r w:rsidRPr="00EA44E5">
                              <w:rPr>
                                <w:lang w:val="en-US"/>
                              </w:rPr>
                              <w:t xml:space="preserve"> choose photographs and other images</w:t>
                            </w:r>
                            <w:r w:rsidRPr="00EA44E5">
                              <w:rPr>
                                <w:lang w:val="en-US"/>
                              </w:rPr>
                              <w:t xml:space="preserve"> </w:t>
                            </w:r>
                            <w:r w:rsidRPr="00EA44E5">
                              <w:rPr>
                                <w:lang w:val="en-US"/>
                              </w:rPr>
                              <w:t>that make it look as good as possible.</w:t>
                            </w:r>
                          </w:p>
                          <w:p w:rsidR="00CC2F15" w:rsidRPr="003B3DA3" w:rsidRDefault="00CC2F15" w:rsidP="003B3DA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0FD42D" id="Text Box 64" o:spid="_x0000_s1027" type="#_x0000_t202" style="position:absolute;margin-left:455.65pt;margin-top:74.15pt;width:282.65pt;height:298.6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OB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" filled="f" stroked="f">
                <v:textbox style="mso-fit-shape-to-text:t">
                  <w:txbxContent>
                    <w:p w:rsidR="00152C25" w:rsidRPr="003B3DA3" w:rsidRDefault="00152C25" w:rsidP="003B3DA3">
                      <w:pPr>
                        <w:pStyle w:val="Title"/>
                        <w:jc w:val="center"/>
                        <w:rPr>
                          <w:sz w:val="36"/>
                        </w:rPr>
                      </w:pPr>
                      <w:r w:rsidRPr="003B3DA3">
                        <w:rPr>
                          <w:sz w:val="36"/>
                        </w:rPr>
                        <w:t>OCR ICT</w:t>
                      </w:r>
                      <w:r w:rsidR="003B3DA3">
                        <w:rPr>
                          <w:sz w:val="36"/>
                        </w:rPr>
                        <w:t xml:space="preserve">      </w:t>
                      </w:r>
                      <w:r w:rsidRPr="003B3DA3">
                        <w:rPr>
                          <w:sz w:val="36"/>
                        </w:rPr>
                        <w:t>unit 6</w:t>
                      </w:r>
                    </w:p>
                    <w:p w:rsidR="00152C25" w:rsidRPr="003B3DA3" w:rsidRDefault="00152C25" w:rsidP="003B3DA3">
                      <w:pPr>
                        <w:jc w:val="center"/>
                        <w:rPr>
                          <w:sz w:val="8"/>
                        </w:rPr>
                      </w:pPr>
                    </w:p>
                    <w:p w:rsidR="00152C25" w:rsidRPr="003B3DA3" w:rsidRDefault="00152C25" w:rsidP="003B3DA3">
                      <w:pPr>
                        <w:jc w:val="center"/>
                        <w:rPr>
                          <w:sz w:val="8"/>
                        </w:rPr>
                      </w:pPr>
                    </w:p>
                    <w:p w:rsidR="00152C25" w:rsidRPr="003B3DA3" w:rsidRDefault="00152C25" w:rsidP="003B3DA3">
                      <w:pPr>
                        <w:jc w:val="center"/>
                        <w:rPr>
                          <w:sz w:val="8"/>
                        </w:rPr>
                      </w:pPr>
                    </w:p>
                    <w:p w:rsidR="00152C25" w:rsidRDefault="00E30C3E" w:rsidP="003B3DA3">
                      <w:pPr>
                        <w:pStyle w:val="Title"/>
                        <w:jc w:val="center"/>
                        <w:rPr>
                          <w:sz w:val="36"/>
                        </w:rPr>
                      </w:pPr>
                      <w:r>
                        <w:rPr>
                          <w:sz w:val="36"/>
                        </w:rPr>
                        <w:t>Writing the specification</w:t>
                      </w:r>
                    </w:p>
                    <w:p w:rsidR="003B3DA3" w:rsidRDefault="003B3DA3" w:rsidP="003B3DA3"/>
                    <w:p w:rsidR="003B3DA3" w:rsidRDefault="003B3DA3" w:rsidP="003B3DA3"/>
                    <w:p w:rsidR="003B3DA3" w:rsidRPr="003B09D7" w:rsidRDefault="003B3DA3" w:rsidP="003B3DA3">
                      <w:pPr>
                        <w:rPr>
                          <w:b/>
                        </w:rPr>
                      </w:pPr>
                      <w:r w:rsidRPr="003B09D7">
                        <w:rPr>
                          <w:b/>
                        </w:rPr>
                        <w:t>Success criteria:</w:t>
                      </w:r>
                    </w:p>
                    <w:p w:rsidR="003B3DA3" w:rsidRDefault="003B3DA3" w:rsidP="003B3DA3"/>
                    <w:p w:rsidR="003B3DA3" w:rsidRDefault="003B3DA3" w:rsidP="003B3DA3">
                      <w:r>
                        <w:t>In this section of your specification you need to create an obvious success criteria that at the end of your project you can refer back to. I suggest that you make a table that you can copy into your review and tick off each item.</w:t>
                      </w:r>
                    </w:p>
                    <w:p w:rsidR="003B3DA3" w:rsidRDefault="003B3DA3" w:rsidP="003B3DA3"/>
                    <w:p w:rsidR="003B3DA3" w:rsidRDefault="003B3DA3" w:rsidP="003B3DA3">
                      <w:r>
                        <w:t>Example:</w:t>
                      </w:r>
                    </w:p>
                    <w:p w:rsidR="003B3DA3" w:rsidRDefault="003B3DA3" w:rsidP="003B3DA3"/>
                    <w:tbl>
                      <w:tblPr>
                        <w:tblStyle w:val="TableGrid"/>
                        <w:tblW w:w="0" w:type="auto"/>
                        <w:tblInd w:w="713" w:type="dxa"/>
                        <w:tblLayout w:type="fixed"/>
                        <w:tblLook w:val="04A0" w:firstRow="1" w:lastRow="0" w:firstColumn="1" w:lastColumn="0" w:noHBand="0" w:noVBand="1"/>
                      </w:tblPr>
                      <w:tblGrid>
                        <w:gridCol w:w="2376"/>
                        <w:gridCol w:w="1334"/>
                      </w:tblGrid>
                      <w:tr w:rsidR="003B3DA3" w:rsidTr="003B09D7">
                        <w:trPr>
                          <w:trHeight w:val="257"/>
                        </w:trPr>
                        <w:tc>
                          <w:tcPr>
                            <w:tcW w:w="2376" w:type="dxa"/>
                          </w:tcPr>
                          <w:p w:rsidR="003B3DA3" w:rsidRPr="003B09D7" w:rsidRDefault="003B3DA3" w:rsidP="00E72F9E">
                            <w:pPr>
                              <w:rPr>
                                <w:b/>
                              </w:rPr>
                            </w:pPr>
                            <w:r w:rsidRPr="003B09D7">
                              <w:rPr>
                                <w:b/>
                              </w:rPr>
                              <w:t>Task</w:t>
                            </w:r>
                          </w:p>
                        </w:tc>
                        <w:tc>
                          <w:tcPr>
                            <w:tcW w:w="1334" w:type="dxa"/>
                          </w:tcPr>
                          <w:p w:rsidR="003B3DA3" w:rsidRPr="003B09D7" w:rsidRDefault="003B3DA3" w:rsidP="00E72F9E">
                            <w:pPr>
                              <w:rPr>
                                <w:b/>
                              </w:rPr>
                            </w:pPr>
                            <w:r w:rsidRPr="003B09D7">
                              <w:rPr>
                                <w:b/>
                              </w:rPr>
                              <w:t>completed</w:t>
                            </w:r>
                          </w:p>
                        </w:tc>
                      </w:tr>
                      <w:tr w:rsidR="003B3DA3" w:rsidTr="003B09D7">
                        <w:trPr>
                          <w:trHeight w:val="257"/>
                        </w:trPr>
                        <w:tc>
                          <w:tcPr>
                            <w:tcW w:w="2376" w:type="dxa"/>
                          </w:tcPr>
                          <w:p w:rsidR="003B3DA3" w:rsidRPr="003B09D7" w:rsidRDefault="003B3DA3" w:rsidP="00E72F9E">
                            <w:pPr>
                              <w:rPr>
                                <w:b/>
                              </w:rPr>
                            </w:pPr>
                            <w:r w:rsidRPr="003B09D7">
                              <w:rPr>
                                <w:b/>
                              </w:rPr>
                              <w:t>Make a logo</w:t>
                            </w:r>
                          </w:p>
                        </w:tc>
                        <w:tc>
                          <w:tcPr>
                            <w:tcW w:w="1334" w:type="dxa"/>
                          </w:tcPr>
                          <w:p w:rsidR="003B3DA3" w:rsidRPr="003B09D7" w:rsidRDefault="003B3DA3" w:rsidP="00E72F9E">
                            <w:pPr>
                              <w:rPr>
                                <w:b/>
                              </w:rPr>
                            </w:pPr>
                          </w:p>
                        </w:tc>
                      </w:tr>
                      <w:tr w:rsidR="003B3DA3" w:rsidTr="003B09D7">
                        <w:trPr>
                          <w:trHeight w:val="270"/>
                        </w:trPr>
                        <w:tc>
                          <w:tcPr>
                            <w:tcW w:w="2376" w:type="dxa"/>
                          </w:tcPr>
                          <w:p w:rsidR="003B3DA3" w:rsidRPr="003B09D7" w:rsidRDefault="003B3DA3" w:rsidP="00E72F9E">
                            <w:pPr>
                              <w:rPr>
                                <w:b/>
                              </w:rPr>
                            </w:pPr>
                            <w:r w:rsidRPr="003B09D7">
                              <w:rPr>
                                <w:b/>
                              </w:rPr>
                              <w:t>Can be resized</w:t>
                            </w:r>
                          </w:p>
                        </w:tc>
                        <w:tc>
                          <w:tcPr>
                            <w:tcW w:w="1334" w:type="dxa"/>
                          </w:tcPr>
                          <w:p w:rsidR="003B3DA3" w:rsidRPr="003B09D7" w:rsidRDefault="003B3DA3" w:rsidP="00E72F9E">
                            <w:pPr>
                              <w:rPr>
                                <w:b/>
                              </w:rPr>
                            </w:pPr>
                          </w:p>
                        </w:tc>
                      </w:tr>
                    </w:tbl>
                    <w:p w:rsidR="003B3DA3" w:rsidRDefault="003B3DA3" w:rsidP="003B3DA3"/>
                    <w:p w:rsidR="003B09D7" w:rsidRDefault="003B09D7" w:rsidP="003B3DA3">
                      <w:r>
                        <w:t>You could also do a bullet point list. Copy this into your review of the project and show which tasks you did actually complete (</w:t>
                      </w:r>
                      <w:r w:rsidRPr="003B09D7">
                        <w:rPr>
                          <w:i/>
                        </w:rPr>
                        <w:t>tip you should have done them all to be successful</w:t>
                      </w:r>
                      <w:r>
                        <w:t>)</w:t>
                      </w:r>
                    </w:p>
                    <w:p w:rsidR="00CC2F15" w:rsidRDefault="00CC2F15" w:rsidP="003B3DA3"/>
                    <w:p w:rsidR="00CC2F15" w:rsidRPr="00EA44E5" w:rsidRDefault="00CC2F15" w:rsidP="00EA44E5">
                      <w:pPr>
                        <w:rPr>
                          <w:lang w:val="en-US"/>
                        </w:rPr>
                      </w:pPr>
                      <w:r w:rsidRPr="00EA44E5">
                        <w:rPr>
                          <w:lang w:val="en-US"/>
                        </w:rPr>
                        <w:t>In addition you should also explain that to be successful you</w:t>
                      </w:r>
                      <w:r w:rsidRPr="00EA44E5">
                        <w:rPr>
                          <w:lang w:val="en-US"/>
                        </w:rPr>
                        <w:t xml:space="preserve"> will need not just to create a good finished </w:t>
                      </w:r>
                      <w:r w:rsidRPr="00EA44E5">
                        <w:rPr>
                          <w:lang w:val="en-US"/>
                        </w:rPr>
                        <w:t xml:space="preserve">graphic, but also to show that you </w:t>
                      </w:r>
                      <w:r w:rsidRPr="00EA44E5">
                        <w:rPr>
                          <w:lang w:val="en-US"/>
                        </w:rPr>
                        <w:t>have used several tools t</w:t>
                      </w:r>
                      <w:r w:rsidRPr="00EA44E5">
                        <w:rPr>
                          <w:lang w:val="en-US"/>
                        </w:rPr>
                        <w:t xml:space="preserve">o edit the different parts of your graphic. You want </w:t>
                      </w:r>
                      <w:proofErr w:type="gramStart"/>
                      <w:r w:rsidRPr="00EA44E5">
                        <w:rPr>
                          <w:lang w:val="en-US"/>
                        </w:rPr>
                        <w:t>your</w:t>
                      </w:r>
                      <w:proofErr w:type="gramEnd"/>
                      <w:r w:rsidRPr="00EA44E5">
                        <w:rPr>
                          <w:lang w:val="en-US"/>
                        </w:rPr>
                        <w:t xml:space="preserve"> graphic to stand out and show </w:t>
                      </w:r>
                      <w:r w:rsidRPr="00EA44E5">
                        <w:rPr>
                          <w:lang w:val="en-US"/>
                        </w:rPr>
                        <w:t xml:space="preserve">off </w:t>
                      </w:r>
                      <w:r w:rsidRPr="00EA44E5">
                        <w:rPr>
                          <w:lang w:val="en-US"/>
                        </w:rPr>
                        <w:t xml:space="preserve">the </w:t>
                      </w:r>
                      <w:r w:rsidRPr="00EA44E5">
                        <w:rPr>
                          <w:lang w:val="en-US"/>
                        </w:rPr>
                        <w:t>pet shop in a good way – so you</w:t>
                      </w:r>
                      <w:r w:rsidRPr="00EA44E5">
                        <w:rPr>
                          <w:lang w:val="en-US"/>
                        </w:rPr>
                        <w:t xml:space="preserve"> will</w:t>
                      </w:r>
                      <w:r w:rsidRPr="00EA44E5">
                        <w:rPr>
                          <w:lang w:val="en-US"/>
                        </w:rPr>
                        <w:t xml:space="preserve"> need to</w:t>
                      </w:r>
                      <w:r w:rsidRPr="00EA44E5">
                        <w:rPr>
                          <w:lang w:val="en-US"/>
                        </w:rPr>
                        <w:t xml:space="preserve"> choose photographs and other images</w:t>
                      </w:r>
                      <w:r w:rsidRPr="00EA44E5">
                        <w:rPr>
                          <w:lang w:val="en-US"/>
                        </w:rPr>
                        <w:t xml:space="preserve"> </w:t>
                      </w:r>
                      <w:r w:rsidRPr="00EA44E5">
                        <w:rPr>
                          <w:lang w:val="en-US"/>
                        </w:rPr>
                        <w:t>that make it look as good as possible.</w:t>
                      </w:r>
                    </w:p>
                    <w:p w:rsidR="00CC2F15" w:rsidRPr="003B3DA3" w:rsidRDefault="00CC2F15" w:rsidP="003B3DA3"/>
                  </w:txbxContent>
                </v:textbox>
                <w10:wrap type="square" anchorx="page" anchory="page"/>
              </v:shape>
            </w:pict>
          </mc:Fallback>
        </mc:AlternateContent>
      </w:r>
    </w:p>
    <w:p w:rsidR="003168A9" w:rsidRDefault="003168A9" w:rsidP="00152C25"/>
    <w:p w:rsidR="003168A9" w:rsidRDefault="00B50CBB" w:rsidP="00152C25">
      <w:r>
        <w:rPr>
          <w:noProof/>
          <w:lang w:eastAsia="en-GB"/>
        </w:rPr>
        <mc:AlternateContent>
          <mc:Choice Requires="wps">
            <w:drawing>
              <wp:anchor distT="0" distB="0" distL="114300" distR="114300" simplePos="0" relativeHeight="251592192" behindDoc="0" locked="0" layoutInCell="1" allowOverlap="1" wp14:anchorId="145C6B12" wp14:editId="3884532D">
                <wp:simplePos x="0" y="0"/>
                <wp:positionH relativeFrom="column">
                  <wp:posOffset>195334</wp:posOffset>
                </wp:positionH>
                <wp:positionV relativeFrom="paragraph">
                  <wp:posOffset>113419</wp:posOffset>
                </wp:positionV>
                <wp:extent cx="3467100" cy="3838575"/>
                <wp:effectExtent l="0" t="0" r="0" b="952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83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rsidR="00C622BE" w:rsidRDefault="00CC2F15" w:rsidP="003B09D7">
                            <w:pPr>
                              <w:pStyle w:val="Heading3"/>
                            </w:pPr>
                            <w:r>
                              <w:t>Software choices</w:t>
                            </w:r>
                            <w:r w:rsidR="003B09D7">
                              <w:t>:</w:t>
                            </w:r>
                          </w:p>
                          <w:p w:rsidR="003B09D7" w:rsidRDefault="003B09D7" w:rsidP="003B09D7">
                            <w:pPr>
                              <w:rPr>
                                <w:lang w:val="en-US"/>
                              </w:rPr>
                            </w:pPr>
                            <w:r>
                              <w:rPr>
                                <w:lang w:val="en-US"/>
                              </w:rPr>
                              <w:t>In this section you should make a comparison of the different software applications that you could use to make the logo.</w:t>
                            </w:r>
                          </w:p>
                          <w:p w:rsidR="003B09D7" w:rsidRDefault="003B09D7" w:rsidP="003B09D7">
                            <w:pPr>
                              <w:rPr>
                                <w:lang w:val="en-US"/>
                              </w:rPr>
                            </w:pPr>
                          </w:p>
                          <w:p w:rsidR="003B09D7" w:rsidRDefault="003B09D7" w:rsidP="003B09D7">
                            <w:pPr>
                              <w:rPr>
                                <w:lang w:val="en-US"/>
                              </w:rPr>
                            </w:pPr>
                            <w:r>
                              <w:rPr>
                                <w:lang w:val="en-US"/>
                              </w:rPr>
                              <w:t>Again you create a table for this with the software name and a list of advantages &amp; disadvantages</w:t>
                            </w:r>
                          </w:p>
                          <w:p w:rsidR="003B09D7" w:rsidRDefault="003B09D7" w:rsidP="003B09D7">
                            <w:pPr>
                              <w:rPr>
                                <w:lang w:val="en-US"/>
                              </w:rPr>
                            </w:pPr>
                          </w:p>
                          <w:tbl>
                            <w:tblPr>
                              <w:tblStyle w:val="TableGrid"/>
                              <w:tblW w:w="0" w:type="auto"/>
                              <w:tblLook w:val="04A0" w:firstRow="1" w:lastRow="0" w:firstColumn="1" w:lastColumn="0" w:noHBand="0" w:noVBand="1"/>
                            </w:tblPr>
                            <w:tblGrid>
                              <w:gridCol w:w="1729"/>
                              <w:gridCol w:w="1729"/>
                              <w:gridCol w:w="1729"/>
                            </w:tblGrid>
                            <w:tr w:rsidR="003B09D7" w:rsidTr="003B09D7">
                              <w:tc>
                                <w:tcPr>
                                  <w:tcW w:w="1729" w:type="dxa"/>
                                </w:tcPr>
                                <w:p w:rsidR="003B09D7" w:rsidRDefault="003B09D7" w:rsidP="003B09D7">
                                  <w:pPr>
                                    <w:rPr>
                                      <w:lang w:val="en-US"/>
                                    </w:rPr>
                                  </w:pPr>
                                  <w:r>
                                    <w:rPr>
                                      <w:lang w:val="en-US"/>
                                    </w:rPr>
                                    <w:t>Software</w:t>
                                  </w:r>
                                </w:p>
                              </w:tc>
                              <w:tc>
                                <w:tcPr>
                                  <w:tcW w:w="1729" w:type="dxa"/>
                                </w:tcPr>
                                <w:p w:rsidR="003B09D7" w:rsidRDefault="003B09D7" w:rsidP="003B09D7">
                                  <w:pPr>
                                    <w:rPr>
                                      <w:lang w:val="en-US"/>
                                    </w:rPr>
                                  </w:pPr>
                                  <w:r>
                                    <w:rPr>
                                      <w:lang w:val="en-US"/>
                                    </w:rPr>
                                    <w:t>Advantages</w:t>
                                  </w:r>
                                </w:p>
                              </w:tc>
                              <w:tc>
                                <w:tcPr>
                                  <w:tcW w:w="1729" w:type="dxa"/>
                                </w:tcPr>
                                <w:p w:rsidR="003B09D7" w:rsidRDefault="003B09D7" w:rsidP="003B09D7">
                                  <w:pPr>
                                    <w:rPr>
                                      <w:lang w:val="en-US"/>
                                    </w:rPr>
                                  </w:pPr>
                                  <w:r>
                                    <w:rPr>
                                      <w:lang w:val="en-US"/>
                                    </w:rPr>
                                    <w:t>Disadvantages</w:t>
                                  </w:r>
                                </w:p>
                              </w:tc>
                            </w:tr>
                            <w:tr w:rsidR="003B09D7" w:rsidTr="003B09D7">
                              <w:tc>
                                <w:tcPr>
                                  <w:tcW w:w="1729" w:type="dxa"/>
                                </w:tcPr>
                                <w:p w:rsidR="003B09D7" w:rsidRDefault="003B09D7" w:rsidP="003B09D7">
                                  <w:pPr>
                                    <w:rPr>
                                      <w:lang w:val="en-US"/>
                                    </w:rPr>
                                  </w:pPr>
                                  <w:r>
                                    <w:rPr>
                                      <w:lang w:val="en-US"/>
                                    </w:rPr>
                                    <w:t>MS Word</w:t>
                                  </w:r>
                                </w:p>
                              </w:tc>
                              <w:tc>
                                <w:tcPr>
                                  <w:tcW w:w="1729" w:type="dxa"/>
                                </w:tcPr>
                                <w:p w:rsidR="003B09D7" w:rsidRDefault="003B09D7" w:rsidP="003B09D7">
                                  <w:pPr>
                                    <w:rPr>
                                      <w:lang w:val="en-US"/>
                                    </w:rPr>
                                  </w:pPr>
                                </w:p>
                              </w:tc>
                              <w:tc>
                                <w:tcPr>
                                  <w:tcW w:w="1729" w:type="dxa"/>
                                </w:tcPr>
                                <w:p w:rsidR="003B09D7" w:rsidRDefault="003B09D7" w:rsidP="003B09D7">
                                  <w:pPr>
                                    <w:rPr>
                                      <w:lang w:val="en-US"/>
                                    </w:rPr>
                                  </w:pPr>
                                </w:p>
                              </w:tc>
                            </w:tr>
                            <w:tr w:rsidR="003B09D7" w:rsidTr="003B09D7">
                              <w:tc>
                                <w:tcPr>
                                  <w:tcW w:w="1729" w:type="dxa"/>
                                </w:tcPr>
                                <w:p w:rsidR="003B09D7" w:rsidRDefault="003B09D7" w:rsidP="003B09D7">
                                  <w:pPr>
                                    <w:rPr>
                                      <w:lang w:val="en-US"/>
                                    </w:rPr>
                                  </w:pPr>
                                  <w:r>
                                    <w:rPr>
                                      <w:lang w:val="en-US"/>
                                    </w:rPr>
                                    <w:t>Serif draw plus</w:t>
                                  </w:r>
                                </w:p>
                              </w:tc>
                              <w:tc>
                                <w:tcPr>
                                  <w:tcW w:w="1729" w:type="dxa"/>
                                </w:tcPr>
                                <w:p w:rsidR="003B09D7" w:rsidRDefault="003B09D7" w:rsidP="003B09D7">
                                  <w:pPr>
                                    <w:rPr>
                                      <w:lang w:val="en-US"/>
                                    </w:rPr>
                                  </w:pPr>
                                </w:p>
                              </w:tc>
                              <w:tc>
                                <w:tcPr>
                                  <w:tcW w:w="1729" w:type="dxa"/>
                                </w:tcPr>
                                <w:p w:rsidR="003B09D7" w:rsidRDefault="003B09D7" w:rsidP="003B09D7">
                                  <w:pPr>
                                    <w:rPr>
                                      <w:lang w:val="en-US"/>
                                    </w:rPr>
                                  </w:pPr>
                                </w:p>
                              </w:tc>
                            </w:tr>
                          </w:tbl>
                          <w:p w:rsidR="003B09D7" w:rsidRDefault="003B09D7" w:rsidP="003B09D7">
                            <w:pPr>
                              <w:rPr>
                                <w:lang w:val="en-US"/>
                              </w:rPr>
                            </w:pPr>
                          </w:p>
                          <w:p w:rsidR="003168A9" w:rsidRDefault="003B09D7" w:rsidP="003B09D7">
                            <w:pPr>
                              <w:rPr>
                                <w:lang w:val="en-US"/>
                              </w:rPr>
                            </w:pPr>
                            <w:r>
                              <w:rPr>
                                <w:lang w:val="en-US"/>
                              </w:rPr>
                              <w:t xml:space="preserve">Or you could just use bullet points. </w:t>
                            </w:r>
                          </w:p>
                          <w:p w:rsidR="003168A9" w:rsidRDefault="003168A9" w:rsidP="003B09D7">
                            <w:pPr>
                              <w:rPr>
                                <w:lang w:val="en-US"/>
                              </w:rPr>
                            </w:pPr>
                          </w:p>
                          <w:p w:rsidR="003B09D7" w:rsidRDefault="003B09D7" w:rsidP="003B09D7">
                            <w:pPr>
                              <w:rPr>
                                <w:lang w:val="en-US"/>
                              </w:rPr>
                            </w:pPr>
                            <w:r>
                              <w:rPr>
                                <w:lang w:val="en-US"/>
                              </w:rPr>
                              <w:t>You need to write a conclusion for your final choice of software based on your comparison</w:t>
                            </w:r>
                            <w:r w:rsidR="003168A9">
                              <w:rPr>
                                <w:lang w:val="en-US"/>
                              </w:rPr>
                              <w:t xml:space="preserve"> and how the software will help you to meet Sam’s requirements</w:t>
                            </w:r>
                            <w:r>
                              <w:rPr>
                                <w:lang w:val="en-US"/>
                              </w:rPr>
                              <w:t xml:space="preserve">. It would be ok to say that you might use more than one application if </w:t>
                            </w:r>
                            <w:r w:rsidR="003168A9">
                              <w:rPr>
                                <w:lang w:val="en-US"/>
                              </w:rPr>
                              <w:t xml:space="preserve">you </w:t>
                            </w:r>
                            <w:r>
                              <w:rPr>
                                <w:lang w:val="en-US"/>
                              </w:rPr>
                              <w:t>wanted to us</w:t>
                            </w:r>
                            <w:r w:rsidR="00CC2F15">
                              <w:rPr>
                                <w:lang w:val="en-US"/>
                              </w:rPr>
                              <w:t>e different features from each</w:t>
                            </w:r>
                            <w:r w:rsidR="00EA44E5">
                              <w:rPr>
                                <w:lang w:val="en-US"/>
                              </w:rPr>
                              <w:t xml:space="preserve"> </w:t>
                            </w:r>
                            <w:r>
                              <w:rPr>
                                <w:lang w:val="en-US"/>
                              </w:rPr>
                              <w:t xml:space="preserve">e.g. </w:t>
                            </w:r>
                            <w:proofErr w:type="spellStart"/>
                            <w:r>
                              <w:rPr>
                                <w:lang w:val="en-US"/>
                              </w:rPr>
                              <w:t>wordart</w:t>
                            </w:r>
                            <w:proofErr w:type="spellEnd"/>
                            <w:r>
                              <w:rPr>
                                <w:lang w:val="en-US"/>
                              </w:rPr>
                              <w:t xml:space="preserve"> from MS Word and 3D </w:t>
                            </w:r>
                            <w:r w:rsidR="003168A9">
                              <w:rPr>
                                <w:lang w:val="en-US"/>
                              </w:rPr>
                              <w:t>filter from Serif.</w:t>
                            </w:r>
                          </w:p>
                          <w:p w:rsidR="003168A9" w:rsidRDefault="003168A9" w:rsidP="003B09D7">
                            <w:pPr>
                              <w:rPr>
                                <w:lang w:val="en-US"/>
                              </w:rPr>
                            </w:pPr>
                          </w:p>
                          <w:p w:rsidR="003168A9" w:rsidRDefault="003168A9" w:rsidP="003B09D7">
                            <w:pPr>
                              <w:rPr>
                                <w:lang w:val="en-US"/>
                              </w:rPr>
                            </w:pPr>
                          </w:p>
                          <w:p w:rsidR="003168A9" w:rsidRDefault="003168A9" w:rsidP="003B09D7">
                            <w:pPr>
                              <w:rPr>
                                <w:lang w:val="en-US"/>
                              </w:rPr>
                            </w:pPr>
                          </w:p>
                          <w:p w:rsidR="003168A9" w:rsidRPr="003B09D7" w:rsidRDefault="003168A9" w:rsidP="003B09D7">
                            <w:pPr>
                              <w:rPr>
                                <w:lang w:val="en-US"/>
                              </w:rPr>
                            </w:pPr>
                          </w:p>
                          <w:p w:rsidR="003B09D7" w:rsidRDefault="003B09D7" w:rsidP="003B09D7">
                            <w:pPr>
                              <w:rPr>
                                <w:lang w:val="en-US"/>
                              </w:rPr>
                            </w:pPr>
                          </w:p>
                          <w:p w:rsidR="003B09D7" w:rsidRPr="003B09D7" w:rsidRDefault="003B09D7" w:rsidP="003B09D7">
                            <w:pPr>
                              <w:rPr>
                                <w:lang w:val="en-US"/>
                              </w:rPr>
                            </w:pPr>
                          </w:p>
                        </w:txbxContent>
                      </wps:txbx>
                      <wps:bodyPr rot="0" vert="horz" wrap="square" lIns="91440" tIns="45720" rIns="91440" bIns="45720" anchor="t" anchorCtr="0" upright="1">
                        <a:noAutofit/>
                      </wps:bodyPr>
                    </wps:wsp>
                  </a:graphicData>
                </a:graphic>
              </wp:anchor>
            </w:drawing>
          </mc:Choice>
          <mc:Fallback>
            <w:pict>
              <v:shape w14:anchorId="145C6B12" id="Text Box 29" o:spid="_x0000_s1028" type="#_x0000_t202" style="position:absolute;margin-left:15.4pt;margin-top:8.95pt;width:273pt;height:302.25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" filled="f" stroked="f" strokecolor="navy" strokeweight="2pt">
                <v:textbox>
                  <w:txbxContent>
                    <w:p w:rsidR="00C622BE" w:rsidRDefault="00CC2F15" w:rsidP="003B09D7">
                      <w:pPr>
                        <w:pStyle w:val="Heading3"/>
                      </w:pPr>
                      <w:r>
                        <w:t>Software choices</w:t>
                      </w:r>
                      <w:r w:rsidR="003B09D7">
                        <w:t>:</w:t>
                      </w:r>
                    </w:p>
                    <w:p w:rsidR="003B09D7" w:rsidRDefault="003B09D7" w:rsidP="003B09D7">
                      <w:pPr>
                        <w:rPr>
                          <w:lang w:val="en-US"/>
                        </w:rPr>
                      </w:pPr>
                      <w:r>
                        <w:rPr>
                          <w:lang w:val="en-US"/>
                        </w:rPr>
                        <w:t>In this section you should make a comparison of the different software applications that you could use to make the logo.</w:t>
                      </w:r>
                    </w:p>
                    <w:p w:rsidR="003B09D7" w:rsidRDefault="003B09D7" w:rsidP="003B09D7">
                      <w:pPr>
                        <w:rPr>
                          <w:lang w:val="en-US"/>
                        </w:rPr>
                      </w:pPr>
                    </w:p>
                    <w:p w:rsidR="003B09D7" w:rsidRDefault="003B09D7" w:rsidP="003B09D7">
                      <w:pPr>
                        <w:rPr>
                          <w:lang w:val="en-US"/>
                        </w:rPr>
                      </w:pPr>
                      <w:r>
                        <w:rPr>
                          <w:lang w:val="en-US"/>
                        </w:rPr>
                        <w:t>Again you create a table for this with the software name and a list of advantages &amp; disadvantages</w:t>
                      </w:r>
                    </w:p>
                    <w:p w:rsidR="003B09D7" w:rsidRDefault="003B09D7" w:rsidP="003B09D7">
                      <w:pPr>
                        <w:rPr>
                          <w:lang w:val="en-US"/>
                        </w:rPr>
                      </w:pPr>
                    </w:p>
                    <w:tbl>
                      <w:tblPr>
                        <w:tblStyle w:val="TableGrid"/>
                        <w:tblW w:w="0" w:type="auto"/>
                        <w:tblLook w:val="04A0" w:firstRow="1" w:lastRow="0" w:firstColumn="1" w:lastColumn="0" w:noHBand="0" w:noVBand="1"/>
                      </w:tblPr>
                      <w:tblGrid>
                        <w:gridCol w:w="1729"/>
                        <w:gridCol w:w="1729"/>
                        <w:gridCol w:w="1729"/>
                      </w:tblGrid>
                      <w:tr w:rsidR="003B09D7" w:rsidTr="003B09D7">
                        <w:tc>
                          <w:tcPr>
                            <w:tcW w:w="1729" w:type="dxa"/>
                          </w:tcPr>
                          <w:p w:rsidR="003B09D7" w:rsidRDefault="003B09D7" w:rsidP="003B09D7">
                            <w:pPr>
                              <w:rPr>
                                <w:lang w:val="en-US"/>
                              </w:rPr>
                            </w:pPr>
                            <w:r>
                              <w:rPr>
                                <w:lang w:val="en-US"/>
                              </w:rPr>
                              <w:t>Software</w:t>
                            </w:r>
                          </w:p>
                        </w:tc>
                        <w:tc>
                          <w:tcPr>
                            <w:tcW w:w="1729" w:type="dxa"/>
                          </w:tcPr>
                          <w:p w:rsidR="003B09D7" w:rsidRDefault="003B09D7" w:rsidP="003B09D7">
                            <w:pPr>
                              <w:rPr>
                                <w:lang w:val="en-US"/>
                              </w:rPr>
                            </w:pPr>
                            <w:r>
                              <w:rPr>
                                <w:lang w:val="en-US"/>
                              </w:rPr>
                              <w:t>Advantages</w:t>
                            </w:r>
                          </w:p>
                        </w:tc>
                        <w:tc>
                          <w:tcPr>
                            <w:tcW w:w="1729" w:type="dxa"/>
                          </w:tcPr>
                          <w:p w:rsidR="003B09D7" w:rsidRDefault="003B09D7" w:rsidP="003B09D7">
                            <w:pPr>
                              <w:rPr>
                                <w:lang w:val="en-US"/>
                              </w:rPr>
                            </w:pPr>
                            <w:r>
                              <w:rPr>
                                <w:lang w:val="en-US"/>
                              </w:rPr>
                              <w:t>Disadvantages</w:t>
                            </w:r>
                          </w:p>
                        </w:tc>
                      </w:tr>
                      <w:tr w:rsidR="003B09D7" w:rsidTr="003B09D7">
                        <w:tc>
                          <w:tcPr>
                            <w:tcW w:w="1729" w:type="dxa"/>
                          </w:tcPr>
                          <w:p w:rsidR="003B09D7" w:rsidRDefault="003B09D7" w:rsidP="003B09D7">
                            <w:pPr>
                              <w:rPr>
                                <w:lang w:val="en-US"/>
                              </w:rPr>
                            </w:pPr>
                            <w:r>
                              <w:rPr>
                                <w:lang w:val="en-US"/>
                              </w:rPr>
                              <w:t>MS Word</w:t>
                            </w:r>
                          </w:p>
                        </w:tc>
                        <w:tc>
                          <w:tcPr>
                            <w:tcW w:w="1729" w:type="dxa"/>
                          </w:tcPr>
                          <w:p w:rsidR="003B09D7" w:rsidRDefault="003B09D7" w:rsidP="003B09D7">
                            <w:pPr>
                              <w:rPr>
                                <w:lang w:val="en-US"/>
                              </w:rPr>
                            </w:pPr>
                          </w:p>
                        </w:tc>
                        <w:tc>
                          <w:tcPr>
                            <w:tcW w:w="1729" w:type="dxa"/>
                          </w:tcPr>
                          <w:p w:rsidR="003B09D7" w:rsidRDefault="003B09D7" w:rsidP="003B09D7">
                            <w:pPr>
                              <w:rPr>
                                <w:lang w:val="en-US"/>
                              </w:rPr>
                            </w:pPr>
                          </w:p>
                        </w:tc>
                      </w:tr>
                      <w:tr w:rsidR="003B09D7" w:rsidTr="003B09D7">
                        <w:tc>
                          <w:tcPr>
                            <w:tcW w:w="1729" w:type="dxa"/>
                          </w:tcPr>
                          <w:p w:rsidR="003B09D7" w:rsidRDefault="003B09D7" w:rsidP="003B09D7">
                            <w:pPr>
                              <w:rPr>
                                <w:lang w:val="en-US"/>
                              </w:rPr>
                            </w:pPr>
                            <w:r>
                              <w:rPr>
                                <w:lang w:val="en-US"/>
                              </w:rPr>
                              <w:t>Serif draw plus</w:t>
                            </w:r>
                          </w:p>
                        </w:tc>
                        <w:tc>
                          <w:tcPr>
                            <w:tcW w:w="1729" w:type="dxa"/>
                          </w:tcPr>
                          <w:p w:rsidR="003B09D7" w:rsidRDefault="003B09D7" w:rsidP="003B09D7">
                            <w:pPr>
                              <w:rPr>
                                <w:lang w:val="en-US"/>
                              </w:rPr>
                            </w:pPr>
                          </w:p>
                        </w:tc>
                        <w:tc>
                          <w:tcPr>
                            <w:tcW w:w="1729" w:type="dxa"/>
                          </w:tcPr>
                          <w:p w:rsidR="003B09D7" w:rsidRDefault="003B09D7" w:rsidP="003B09D7">
                            <w:pPr>
                              <w:rPr>
                                <w:lang w:val="en-US"/>
                              </w:rPr>
                            </w:pPr>
                          </w:p>
                        </w:tc>
                      </w:tr>
                    </w:tbl>
                    <w:p w:rsidR="003B09D7" w:rsidRDefault="003B09D7" w:rsidP="003B09D7">
                      <w:pPr>
                        <w:rPr>
                          <w:lang w:val="en-US"/>
                        </w:rPr>
                      </w:pPr>
                    </w:p>
                    <w:p w:rsidR="003168A9" w:rsidRDefault="003B09D7" w:rsidP="003B09D7">
                      <w:pPr>
                        <w:rPr>
                          <w:lang w:val="en-US"/>
                        </w:rPr>
                      </w:pPr>
                      <w:r>
                        <w:rPr>
                          <w:lang w:val="en-US"/>
                        </w:rPr>
                        <w:t xml:space="preserve">Or you could just use bullet points. </w:t>
                      </w:r>
                    </w:p>
                    <w:p w:rsidR="003168A9" w:rsidRDefault="003168A9" w:rsidP="003B09D7">
                      <w:pPr>
                        <w:rPr>
                          <w:lang w:val="en-US"/>
                        </w:rPr>
                      </w:pPr>
                    </w:p>
                    <w:p w:rsidR="003B09D7" w:rsidRDefault="003B09D7" w:rsidP="003B09D7">
                      <w:pPr>
                        <w:rPr>
                          <w:lang w:val="en-US"/>
                        </w:rPr>
                      </w:pPr>
                      <w:r>
                        <w:rPr>
                          <w:lang w:val="en-US"/>
                        </w:rPr>
                        <w:t>You need to write a conclusion for your final choice of software based on your comparison</w:t>
                      </w:r>
                      <w:r w:rsidR="003168A9">
                        <w:rPr>
                          <w:lang w:val="en-US"/>
                        </w:rPr>
                        <w:t xml:space="preserve"> and how the software will help you to meet Sam’s requirements</w:t>
                      </w:r>
                      <w:r>
                        <w:rPr>
                          <w:lang w:val="en-US"/>
                        </w:rPr>
                        <w:t xml:space="preserve">. It would be ok to say that you might use more than one application if </w:t>
                      </w:r>
                      <w:r w:rsidR="003168A9">
                        <w:rPr>
                          <w:lang w:val="en-US"/>
                        </w:rPr>
                        <w:t xml:space="preserve">you </w:t>
                      </w:r>
                      <w:r>
                        <w:rPr>
                          <w:lang w:val="en-US"/>
                        </w:rPr>
                        <w:t>wanted to us</w:t>
                      </w:r>
                      <w:r w:rsidR="00CC2F15">
                        <w:rPr>
                          <w:lang w:val="en-US"/>
                        </w:rPr>
                        <w:t>e different features from each</w:t>
                      </w:r>
                      <w:r w:rsidR="00EA44E5">
                        <w:rPr>
                          <w:lang w:val="en-US"/>
                        </w:rPr>
                        <w:t xml:space="preserve"> </w:t>
                      </w:r>
                      <w:r>
                        <w:rPr>
                          <w:lang w:val="en-US"/>
                        </w:rPr>
                        <w:t xml:space="preserve">e.g. </w:t>
                      </w:r>
                      <w:proofErr w:type="spellStart"/>
                      <w:r>
                        <w:rPr>
                          <w:lang w:val="en-US"/>
                        </w:rPr>
                        <w:t>wordart</w:t>
                      </w:r>
                      <w:proofErr w:type="spellEnd"/>
                      <w:r>
                        <w:rPr>
                          <w:lang w:val="en-US"/>
                        </w:rPr>
                        <w:t xml:space="preserve"> from MS Word and 3D </w:t>
                      </w:r>
                      <w:r w:rsidR="003168A9">
                        <w:rPr>
                          <w:lang w:val="en-US"/>
                        </w:rPr>
                        <w:t>filter from Serif.</w:t>
                      </w:r>
                    </w:p>
                    <w:p w:rsidR="003168A9" w:rsidRDefault="003168A9" w:rsidP="003B09D7">
                      <w:pPr>
                        <w:rPr>
                          <w:lang w:val="en-US"/>
                        </w:rPr>
                      </w:pPr>
                    </w:p>
                    <w:p w:rsidR="003168A9" w:rsidRDefault="003168A9" w:rsidP="003B09D7">
                      <w:pPr>
                        <w:rPr>
                          <w:lang w:val="en-US"/>
                        </w:rPr>
                      </w:pPr>
                    </w:p>
                    <w:p w:rsidR="003168A9" w:rsidRDefault="003168A9" w:rsidP="003B09D7">
                      <w:pPr>
                        <w:rPr>
                          <w:lang w:val="en-US"/>
                        </w:rPr>
                      </w:pPr>
                    </w:p>
                    <w:p w:rsidR="003168A9" w:rsidRPr="003B09D7" w:rsidRDefault="003168A9" w:rsidP="003B09D7">
                      <w:pPr>
                        <w:rPr>
                          <w:lang w:val="en-US"/>
                        </w:rPr>
                      </w:pPr>
                    </w:p>
                    <w:p w:rsidR="003B09D7" w:rsidRDefault="003B09D7" w:rsidP="003B09D7">
                      <w:pPr>
                        <w:rPr>
                          <w:lang w:val="en-US"/>
                        </w:rPr>
                      </w:pPr>
                    </w:p>
                    <w:p w:rsidR="003B09D7" w:rsidRPr="003B09D7" w:rsidRDefault="003B09D7" w:rsidP="003B09D7">
                      <w:pPr>
                        <w:rPr>
                          <w:lang w:val="en-US"/>
                        </w:rPr>
                      </w:pPr>
                    </w:p>
                  </w:txbxContent>
                </v:textbox>
              </v:shape>
            </w:pict>
          </mc:Fallback>
        </mc:AlternateContent>
      </w:r>
    </w:p>
    <w:p w:rsidR="003168A9" w:rsidRDefault="003168A9" w:rsidP="00152C25"/>
    <w:p w:rsidR="003168A9" w:rsidRDefault="003168A9" w:rsidP="00152C25"/>
    <w:p w:rsidR="003168A9" w:rsidRDefault="003168A9" w:rsidP="00152C25"/>
    <w:p w:rsidR="003168A9" w:rsidRDefault="003168A9" w:rsidP="00152C25"/>
    <w:p w:rsidR="003168A9" w:rsidRDefault="003168A9" w:rsidP="00152C25"/>
    <w:p w:rsidR="003168A9" w:rsidRDefault="003168A9" w:rsidP="00152C25"/>
    <w:p w:rsidR="003168A9" w:rsidRDefault="003168A9" w:rsidP="00152C25"/>
    <w:p w:rsidR="00CC2F15" w:rsidRDefault="003356DA" w:rsidP="00152C25">
      <w:r>
        <w:rPr>
          <w:noProof/>
          <w:lang w:eastAsia="en-GB"/>
        </w:rPr>
        <mc:AlternateContent>
          <mc:Choice Requires="wps">
            <w:drawing>
              <wp:anchor distT="0" distB="0" distL="114300" distR="114300" simplePos="0" relativeHeight="251675136" behindDoc="0" locked="0" layoutInCell="1" allowOverlap="1" wp14:anchorId="044021A1" wp14:editId="2B56E0A0">
                <wp:simplePos x="0" y="0"/>
                <wp:positionH relativeFrom="column">
                  <wp:posOffset>145415</wp:posOffset>
                </wp:positionH>
                <wp:positionV relativeFrom="paragraph">
                  <wp:posOffset>2481476</wp:posOffset>
                </wp:positionV>
                <wp:extent cx="3467100" cy="2114550"/>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rsidR="00CC2F15" w:rsidRDefault="00CC2F15" w:rsidP="00CC2F15">
                            <w:pPr>
                              <w:pStyle w:val="Heading3"/>
                            </w:pPr>
                            <w:r w:rsidRPr="003B09D7">
                              <w:t>Ideas for a solution</w:t>
                            </w:r>
                            <w:r w:rsidR="00D163FB">
                              <w:t xml:space="preserve"> </w:t>
                            </w:r>
                            <w:proofErr w:type="spellStart"/>
                            <w:r w:rsidR="00D163FB">
                              <w:t>cont</w:t>
                            </w:r>
                            <w:proofErr w:type="spellEnd"/>
                            <w:r>
                              <w:t>:</w:t>
                            </w:r>
                          </w:p>
                          <w:p w:rsidR="00CC2F15" w:rsidRDefault="003356DA" w:rsidP="00CC2F15">
                            <w:pPr>
                              <w:rPr>
                                <w:lang w:val="en-US"/>
                              </w:rPr>
                            </w:pPr>
                            <w:r>
                              <w:rPr>
                                <w:lang w:val="en-US"/>
                              </w:rPr>
                              <w:t>Explain how you might create the new logo. Maybe you might use 3 or 4 photos that you have taken or you might combine photos with drawings that you scanned into the computer and then could crop and cut out bits you liked.</w:t>
                            </w:r>
                          </w:p>
                          <w:p w:rsidR="003356DA" w:rsidRDefault="003356DA" w:rsidP="00CC2F15">
                            <w:pPr>
                              <w:rPr>
                                <w:lang w:val="en-US"/>
                              </w:rPr>
                            </w:pPr>
                          </w:p>
                          <w:p w:rsidR="003356DA" w:rsidRDefault="003356DA" w:rsidP="00CC2F15">
                            <w:pPr>
                              <w:rPr>
                                <w:lang w:val="en-US"/>
                              </w:rPr>
                            </w:pPr>
                            <w:r>
                              <w:rPr>
                                <w:lang w:val="en-US"/>
                              </w:rPr>
                              <w:t>Perhaps you could insert the pictures into your document and say why you liked them and which bits you might use.</w:t>
                            </w:r>
                          </w:p>
                          <w:p w:rsidR="00CC2F15" w:rsidRDefault="00CC2F15" w:rsidP="00CC2F15">
                            <w:pPr>
                              <w:rPr>
                                <w:lang w:val="en-US"/>
                              </w:rPr>
                            </w:pPr>
                          </w:p>
                          <w:p w:rsidR="00CC2F15" w:rsidRDefault="00CC2F15" w:rsidP="00CC2F15">
                            <w:pPr>
                              <w:rPr>
                                <w:lang w:val="en-US"/>
                              </w:rPr>
                            </w:pPr>
                          </w:p>
                          <w:p w:rsidR="00CC2F15" w:rsidRPr="003B09D7" w:rsidRDefault="00CC2F15" w:rsidP="00CC2F15">
                            <w:pPr>
                              <w:rPr>
                                <w:lang w:val="en-US"/>
                              </w:rPr>
                            </w:pPr>
                          </w:p>
                          <w:p w:rsidR="00CC2F15" w:rsidRDefault="00CC2F15" w:rsidP="00CC2F15">
                            <w:pPr>
                              <w:rPr>
                                <w:lang w:val="en-US"/>
                              </w:rPr>
                            </w:pPr>
                          </w:p>
                          <w:p w:rsidR="00CC2F15" w:rsidRPr="003B09D7" w:rsidRDefault="00CC2F15" w:rsidP="00CC2F15">
                            <w:pPr>
                              <w:rPr>
                                <w:lang w:val="en-US"/>
                              </w:rPr>
                            </w:pPr>
                          </w:p>
                        </w:txbxContent>
                      </wps:txbx>
                      <wps:bodyPr rot="0" vert="horz" wrap="square" lIns="91440" tIns="45720" rIns="91440" bIns="45720" anchor="t" anchorCtr="0" upright="1">
                        <a:noAutofit/>
                      </wps:bodyPr>
                    </wps:wsp>
                  </a:graphicData>
                </a:graphic>
              </wp:anchor>
            </w:drawing>
          </mc:Choice>
          <mc:Fallback>
            <w:pict>
              <v:shape w14:anchorId="044021A1" id="_x0000_s1029" type="#_x0000_t202" style="position:absolute;margin-left:11.45pt;margin-top:195.4pt;width:273pt;height:166.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RZwAIAAMQ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" filled="f" stroked="f" strokecolor="navy" strokeweight="2pt">
                <v:textbox>
                  <w:txbxContent>
                    <w:p w:rsidR="00CC2F15" w:rsidRDefault="00CC2F15" w:rsidP="00CC2F15">
                      <w:pPr>
                        <w:pStyle w:val="Heading3"/>
                      </w:pPr>
                      <w:r w:rsidRPr="003B09D7">
                        <w:t>Ideas for a solution</w:t>
                      </w:r>
                      <w:r w:rsidR="00D163FB">
                        <w:t xml:space="preserve"> </w:t>
                      </w:r>
                      <w:proofErr w:type="spellStart"/>
                      <w:r w:rsidR="00D163FB">
                        <w:t>cont</w:t>
                      </w:r>
                      <w:proofErr w:type="spellEnd"/>
                      <w:r>
                        <w:t>:</w:t>
                      </w:r>
                    </w:p>
                    <w:p w:rsidR="00CC2F15" w:rsidRDefault="003356DA" w:rsidP="00CC2F15">
                      <w:pPr>
                        <w:rPr>
                          <w:lang w:val="en-US"/>
                        </w:rPr>
                      </w:pPr>
                      <w:r>
                        <w:rPr>
                          <w:lang w:val="en-US"/>
                        </w:rPr>
                        <w:t>Explain how you might create the new logo. Maybe you might use 3 or 4 photos that you have taken or you might combine photos with drawings that you scanned into the computer and then could crop and cut out bits you liked.</w:t>
                      </w:r>
                    </w:p>
                    <w:p w:rsidR="003356DA" w:rsidRDefault="003356DA" w:rsidP="00CC2F15">
                      <w:pPr>
                        <w:rPr>
                          <w:lang w:val="en-US"/>
                        </w:rPr>
                      </w:pPr>
                    </w:p>
                    <w:p w:rsidR="003356DA" w:rsidRDefault="003356DA" w:rsidP="00CC2F15">
                      <w:pPr>
                        <w:rPr>
                          <w:lang w:val="en-US"/>
                        </w:rPr>
                      </w:pPr>
                      <w:r>
                        <w:rPr>
                          <w:lang w:val="en-US"/>
                        </w:rPr>
                        <w:t>Perhaps you could insert the pictures into your document and say why you liked them and which bits you might use.</w:t>
                      </w:r>
                    </w:p>
                    <w:p w:rsidR="00CC2F15" w:rsidRDefault="00CC2F15" w:rsidP="00CC2F15">
                      <w:pPr>
                        <w:rPr>
                          <w:lang w:val="en-US"/>
                        </w:rPr>
                      </w:pPr>
                    </w:p>
                    <w:p w:rsidR="00CC2F15" w:rsidRDefault="00CC2F15" w:rsidP="00CC2F15">
                      <w:pPr>
                        <w:rPr>
                          <w:lang w:val="en-US"/>
                        </w:rPr>
                      </w:pPr>
                    </w:p>
                    <w:p w:rsidR="00CC2F15" w:rsidRPr="003B09D7" w:rsidRDefault="00CC2F15" w:rsidP="00CC2F15">
                      <w:pPr>
                        <w:rPr>
                          <w:lang w:val="en-US"/>
                        </w:rPr>
                      </w:pPr>
                    </w:p>
                    <w:p w:rsidR="00CC2F15" w:rsidRDefault="00CC2F15" w:rsidP="00CC2F15">
                      <w:pPr>
                        <w:rPr>
                          <w:lang w:val="en-US"/>
                        </w:rPr>
                      </w:pPr>
                    </w:p>
                    <w:p w:rsidR="00CC2F15" w:rsidRPr="003B09D7" w:rsidRDefault="00CC2F15" w:rsidP="00CC2F15">
                      <w:pPr>
                        <w:rPr>
                          <w:lang w:val="en-US"/>
                        </w:rPr>
                      </w:pPr>
                    </w:p>
                  </w:txbxContent>
                </v:textbox>
              </v:shape>
            </w:pict>
          </mc:Fallback>
        </mc:AlternateContent>
      </w:r>
      <w:r w:rsidR="00CF37B5">
        <w:rPr>
          <w:noProof/>
          <w:lang w:eastAsia="en-GB"/>
        </w:rPr>
        <mc:AlternateContent>
          <mc:Choice Requires="wps">
            <w:drawing>
              <wp:anchor distT="0" distB="0" distL="114300" distR="114300" simplePos="0" relativeHeight="251581952" behindDoc="0" locked="0" layoutInCell="1" allowOverlap="1" wp14:anchorId="3EF42A60" wp14:editId="380A6CF5">
                <wp:simplePos x="0" y="0"/>
                <wp:positionH relativeFrom="page">
                  <wp:posOffset>5817235</wp:posOffset>
                </wp:positionH>
                <wp:positionV relativeFrom="page">
                  <wp:posOffset>1837690</wp:posOffset>
                </wp:positionV>
                <wp:extent cx="258445" cy="252095"/>
                <wp:effectExtent l="0" t="0" r="0" b="0"/>
                <wp:wrapNone/>
                <wp:docPr id="9" name="Text Box 121" descr="Micropho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2BE" w:rsidRDefault="00C622BE" w:rsidP="00152C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42A60" id="Text Box 121" o:spid="_x0000_s1030" type="#_x0000_t202" alt="Microphone" style="position:absolute;margin-left:458.05pt;margin-top:144.7pt;width:20.35pt;height:19.85pt;z-index:251581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" filled="f" stroked="f">
                <v:textbox style="mso-fit-shape-to-text:t">
                  <w:txbxContent>
                    <w:p w:rsidR="00C622BE" w:rsidRDefault="00C622BE" w:rsidP="00152C25"/>
                  </w:txbxContent>
                </v:textbox>
                <w10:wrap anchorx="page" anchory="page"/>
              </v:shape>
            </w:pict>
          </mc:Fallback>
        </mc:AlternateContent>
      </w:r>
      <w:r w:rsidR="008B7DE6" w:rsidRPr="00E96CC6">
        <w:br w:type="page"/>
      </w:r>
    </w:p>
    <w:p w:rsidR="00CC2F15" w:rsidRDefault="00B43AEA">
      <w:r>
        <w:rPr>
          <w:noProof/>
          <w:lang w:eastAsia="en-GB"/>
        </w:rPr>
        <w:lastRenderedPageBreak/>
        <mc:AlternateContent>
          <mc:Choice Requires="wps">
            <w:drawing>
              <wp:anchor distT="0" distB="0" distL="114300" distR="114300" simplePos="0" relativeHeight="251680256" behindDoc="0" locked="0" layoutInCell="1" allowOverlap="1" wp14:anchorId="2C7CE915" wp14:editId="4F06A691">
                <wp:simplePos x="0" y="0"/>
                <wp:positionH relativeFrom="column">
                  <wp:posOffset>108613</wp:posOffset>
                </wp:positionH>
                <wp:positionV relativeFrom="paragraph">
                  <wp:posOffset>4643082</wp:posOffset>
                </wp:positionV>
                <wp:extent cx="2374265" cy="1403985"/>
                <wp:effectExtent l="0" t="0" r="11430"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C2F15" w:rsidRPr="003168A9" w:rsidRDefault="00CC2F15" w:rsidP="00CC2F15">
                            <w:pPr>
                              <w:rPr>
                                <w:lang w:val="en-US"/>
                              </w:rPr>
                            </w:pPr>
                            <w:r w:rsidRPr="003168A9">
                              <w:rPr>
                                <w:lang w:val="en-US"/>
                              </w:rPr>
                              <w:t>Fina</w:t>
                            </w:r>
                            <w:r w:rsidR="00B43AEA">
                              <w:rPr>
                                <w:lang w:val="en-US"/>
                              </w:rPr>
                              <w:t>lly explain that your best</w:t>
                            </w:r>
                            <w:r w:rsidRPr="003168A9">
                              <w:rPr>
                                <w:lang w:val="en-US"/>
                              </w:rPr>
                              <w:t xml:space="preserve"> logo choice should be shown separately in the website mock-up with comments to reason for </w:t>
                            </w:r>
                            <w:r>
                              <w:rPr>
                                <w:lang w:val="en-US"/>
                              </w:rPr>
                              <w:t xml:space="preserve">file </w:t>
                            </w:r>
                            <w:r w:rsidRPr="003168A9">
                              <w:rPr>
                                <w:lang w:val="en-US"/>
                              </w:rPr>
                              <w:t>choic</w:t>
                            </w:r>
                            <w:r>
                              <w:rPr>
                                <w:lang w:val="en-US"/>
                              </w:rPr>
                              <w:t>e and how this fits Sam’s needs e.g. good quality, can be resized without loss of quality and will load quickly on the website as file size is not to large.</w:t>
                            </w:r>
                          </w:p>
                          <w:p w:rsidR="00CC2F15" w:rsidRDefault="00CC2F15" w:rsidP="00CC2F15"/>
                          <w:p w:rsidR="00CC2F15" w:rsidRDefault="00CC2F15" w:rsidP="00CC2F1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7CE915" id="Text Box 2" o:spid="_x0000_s1031" type="#_x0000_t202" style="position:absolute;margin-left:8.55pt;margin-top:365.6pt;width:186.95pt;height:110.55pt;z-index:251680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mZJg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">
                <v:textbox style="mso-fit-shape-to-text:t">
                  <w:txbxContent>
                    <w:p w:rsidR="00CC2F15" w:rsidRPr="003168A9" w:rsidRDefault="00CC2F15" w:rsidP="00CC2F15">
                      <w:pPr>
                        <w:rPr>
                          <w:lang w:val="en-US"/>
                        </w:rPr>
                      </w:pPr>
                      <w:r w:rsidRPr="003168A9">
                        <w:rPr>
                          <w:lang w:val="en-US"/>
                        </w:rPr>
                        <w:t>Fina</w:t>
                      </w:r>
                      <w:r w:rsidR="00B43AEA">
                        <w:rPr>
                          <w:lang w:val="en-US"/>
                        </w:rPr>
                        <w:t>lly explain that your best</w:t>
                      </w:r>
                      <w:r w:rsidRPr="003168A9">
                        <w:rPr>
                          <w:lang w:val="en-US"/>
                        </w:rPr>
                        <w:t xml:space="preserve"> logo choice should be shown separately in the website mock-up with comments to reason for </w:t>
                      </w:r>
                      <w:r>
                        <w:rPr>
                          <w:lang w:val="en-US"/>
                        </w:rPr>
                        <w:t xml:space="preserve">file </w:t>
                      </w:r>
                      <w:r w:rsidRPr="003168A9">
                        <w:rPr>
                          <w:lang w:val="en-US"/>
                        </w:rPr>
                        <w:t>choic</w:t>
                      </w:r>
                      <w:r>
                        <w:rPr>
                          <w:lang w:val="en-US"/>
                        </w:rPr>
                        <w:t>e and how this fits Sam’s needs e.g. good quality, can be resized without loss of quality and will load quickly on the website as file size is not to large.</w:t>
                      </w:r>
                    </w:p>
                    <w:p w:rsidR="00CC2F15" w:rsidRDefault="00CC2F15" w:rsidP="00CC2F15"/>
                    <w:p w:rsidR="00CC2F15" w:rsidRDefault="00CC2F15" w:rsidP="00CC2F15"/>
                  </w:txbxContent>
                </v:textbox>
              </v:shape>
            </w:pict>
          </mc:Fallback>
        </mc:AlternateContent>
      </w:r>
      <w:r w:rsidR="006D0B4C">
        <w:rPr>
          <w:noProof/>
          <w:lang w:eastAsia="en-GB"/>
        </w:rPr>
        <mc:AlternateContent>
          <mc:Choice Requires="wps">
            <w:drawing>
              <wp:anchor distT="0" distB="0" distL="114300" distR="114300" simplePos="0" relativeHeight="251712000" behindDoc="0" locked="0" layoutInCell="1" allowOverlap="1" wp14:anchorId="39FA6183" wp14:editId="557BBC66">
                <wp:simplePos x="0" y="0"/>
                <wp:positionH relativeFrom="column">
                  <wp:posOffset>105770</wp:posOffset>
                </wp:positionH>
                <wp:positionV relativeFrom="paragraph">
                  <wp:posOffset>597090</wp:posOffset>
                </wp:positionV>
                <wp:extent cx="3467100" cy="3875964"/>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875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rsidR="00B50CBB" w:rsidRDefault="0075440F" w:rsidP="00B50CBB">
                            <w:pPr>
                              <w:pStyle w:val="Heading3"/>
                            </w:pPr>
                            <w:r>
                              <w:t>The process</w:t>
                            </w:r>
                            <w:r w:rsidR="00B50CBB">
                              <w:t>:</w:t>
                            </w:r>
                          </w:p>
                          <w:p w:rsidR="00B50CBB" w:rsidRDefault="00B50CBB" w:rsidP="00B50CBB">
                            <w:pPr>
                              <w:rPr>
                                <w:lang w:val="en-US"/>
                              </w:rPr>
                            </w:pPr>
                            <w:r>
                              <w:rPr>
                                <w:lang w:val="en-US"/>
                              </w:rPr>
                              <w:t xml:space="preserve">In this section you should </w:t>
                            </w:r>
                            <w:r w:rsidR="0075440F">
                              <w:rPr>
                                <w:lang w:val="en-US"/>
                              </w:rPr>
                              <w:t>write about the actual steps you will take (the process).</w:t>
                            </w:r>
                          </w:p>
                          <w:p w:rsidR="00B50CBB" w:rsidRDefault="0075440F" w:rsidP="00B50CBB">
                            <w:pPr>
                              <w:rPr>
                                <w:lang w:val="en-US"/>
                              </w:rPr>
                            </w:pPr>
                            <w:r>
                              <w:rPr>
                                <w:lang w:val="en-US"/>
                              </w:rPr>
                              <w:t>You will start your design process by drawing some of your ideas on paper. These are your draft designs</w:t>
                            </w:r>
                            <w:r w:rsidR="006D0B4C">
                              <w:rPr>
                                <w:lang w:val="en-US"/>
                              </w:rPr>
                              <w:t xml:space="preserve"> and will help you make choices as to which design looks best and meets your client requirements. You will ask each other for feedback and use this feedback to choose the best design or make improvements</w:t>
                            </w:r>
                          </w:p>
                          <w:tbl>
                            <w:tblPr>
                              <w:tblStyle w:val="TableGrid"/>
                              <w:tblW w:w="0" w:type="auto"/>
                              <w:tblLook w:val="04A0" w:firstRow="1" w:lastRow="0" w:firstColumn="1" w:lastColumn="0" w:noHBand="0" w:noVBand="1"/>
                            </w:tblPr>
                            <w:tblGrid>
                              <w:gridCol w:w="817"/>
                              <w:gridCol w:w="4536"/>
                            </w:tblGrid>
                            <w:tr w:rsidR="006D0B4C" w:rsidTr="00B43AEA">
                              <w:trPr>
                                <w:trHeight w:val="244"/>
                              </w:trPr>
                              <w:tc>
                                <w:tcPr>
                                  <w:tcW w:w="817" w:type="dxa"/>
                                </w:tcPr>
                                <w:p w:rsidR="006D0B4C" w:rsidRDefault="006D0B4C" w:rsidP="003B09D7">
                                  <w:pPr>
                                    <w:rPr>
                                      <w:lang w:val="en-US"/>
                                    </w:rPr>
                                  </w:pPr>
                                  <w:r>
                                    <w:rPr>
                                      <w:lang w:val="en-US"/>
                                    </w:rPr>
                                    <w:t>Steps</w:t>
                                  </w:r>
                                </w:p>
                              </w:tc>
                              <w:tc>
                                <w:tcPr>
                                  <w:tcW w:w="4536" w:type="dxa"/>
                                </w:tcPr>
                                <w:p w:rsidR="006D0B4C" w:rsidRDefault="006D0B4C" w:rsidP="003B09D7">
                                  <w:pPr>
                                    <w:rPr>
                                      <w:lang w:val="en-US"/>
                                    </w:rPr>
                                  </w:pPr>
                                </w:p>
                              </w:tc>
                            </w:tr>
                            <w:tr w:rsidR="006D0B4C" w:rsidTr="00B43AEA">
                              <w:trPr>
                                <w:trHeight w:val="403"/>
                              </w:trPr>
                              <w:tc>
                                <w:tcPr>
                                  <w:tcW w:w="817" w:type="dxa"/>
                                </w:tcPr>
                                <w:p w:rsidR="006D0B4C" w:rsidRDefault="006D0B4C" w:rsidP="003B09D7">
                                  <w:pPr>
                                    <w:rPr>
                                      <w:lang w:val="en-US"/>
                                    </w:rPr>
                                  </w:pPr>
                                  <w:r>
                                    <w:rPr>
                                      <w:lang w:val="en-US"/>
                                    </w:rPr>
                                    <w:t>1</w:t>
                                  </w:r>
                                </w:p>
                              </w:tc>
                              <w:tc>
                                <w:tcPr>
                                  <w:tcW w:w="4536" w:type="dxa"/>
                                </w:tcPr>
                                <w:p w:rsidR="006D0B4C" w:rsidRDefault="006D0B4C" w:rsidP="003B09D7">
                                  <w:pPr>
                                    <w:rPr>
                                      <w:lang w:val="en-US"/>
                                    </w:rPr>
                                  </w:pPr>
                                  <w:r>
                                    <w:rPr>
                                      <w:lang w:val="en-US"/>
                                    </w:rPr>
                                    <w:t>Draw at least 5 basic ideas in pencil</w:t>
                                  </w:r>
                                </w:p>
                              </w:tc>
                            </w:tr>
                            <w:tr w:rsidR="006D0B4C" w:rsidTr="00B43AEA">
                              <w:trPr>
                                <w:trHeight w:val="422"/>
                              </w:trPr>
                              <w:tc>
                                <w:tcPr>
                                  <w:tcW w:w="817" w:type="dxa"/>
                                </w:tcPr>
                                <w:p w:rsidR="006D0B4C" w:rsidRDefault="006D0B4C" w:rsidP="003B09D7">
                                  <w:pPr>
                                    <w:rPr>
                                      <w:lang w:val="en-US"/>
                                    </w:rPr>
                                  </w:pPr>
                                  <w:r>
                                    <w:rPr>
                                      <w:lang w:val="en-US"/>
                                    </w:rPr>
                                    <w:t>2</w:t>
                                  </w:r>
                                </w:p>
                              </w:tc>
                              <w:tc>
                                <w:tcPr>
                                  <w:tcW w:w="4536" w:type="dxa"/>
                                </w:tcPr>
                                <w:p w:rsidR="006D0B4C" w:rsidRDefault="006D0B4C" w:rsidP="003B09D7">
                                  <w:pPr>
                                    <w:rPr>
                                      <w:lang w:val="en-US"/>
                                    </w:rPr>
                                  </w:pPr>
                                  <w:r>
                                    <w:rPr>
                                      <w:lang w:val="en-US"/>
                                    </w:rPr>
                                    <w:t>Get feedback and choose 2 or 3 designs</w:t>
                                  </w:r>
                                </w:p>
                              </w:tc>
                            </w:tr>
                            <w:tr w:rsidR="006D0B4C" w:rsidTr="00B43AEA">
                              <w:trPr>
                                <w:trHeight w:val="422"/>
                              </w:trPr>
                              <w:tc>
                                <w:tcPr>
                                  <w:tcW w:w="817" w:type="dxa"/>
                                </w:tcPr>
                                <w:p w:rsidR="006D0B4C" w:rsidRDefault="006D0B4C" w:rsidP="003B09D7">
                                  <w:pPr>
                                    <w:rPr>
                                      <w:lang w:val="en-US"/>
                                    </w:rPr>
                                  </w:pPr>
                                  <w:r>
                                    <w:rPr>
                                      <w:lang w:val="en-US"/>
                                    </w:rPr>
                                    <w:t>3</w:t>
                                  </w:r>
                                </w:p>
                              </w:tc>
                              <w:tc>
                                <w:tcPr>
                                  <w:tcW w:w="4536" w:type="dxa"/>
                                </w:tcPr>
                                <w:p w:rsidR="006D0B4C" w:rsidRDefault="006D0B4C" w:rsidP="003B09D7">
                                  <w:pPr>
                                    <w:rPr>
                                      <w:lang w:val="en-US"/>
                                    </w:rPr>
                                  </w:pPr>
                                  <w:r>
                                    <w:rPr>
                                      <w:lang w:val="en-US"/>
                                    </w:rPr>
                                    <w:t xml:space="preserve">Re-draw your designs using </w:t>
                                  </w:r>
                                  <w:proofErr w:type="spellStart"/>
                                  <w:r>
                                    <w:rPr>
                                      <w:lang w:val="en-US"/>
                                    </w:rPr>
                                    <w:t>colour</w:t>
                                  </w:r>
                                  <w:proofErr w:type="spellEnd"/>
                                </w:p>
                              </w:tc>
                            </w:tr>
                            <w:tr w:rsidR="006D0B4C" w:rsidTr="00B43AEA">
                              <w:trPr>
                                <w:trHeight w:val="422"/>
                              </w:trPr>
                              <w:tc>
                                <w:tcPr>
                                  <w:tcW w:w="817" w:type="dxa"/>
                                </w:tcPr>
                                <w:p w:rsidR="006D0B4C" w:rsidRDefault="006D0B4C" w:rsidP="003B09D7">
                                  <w:pPr>
                                    <w:rPr>
                                      <w:lang w:val="en-US"/>
                                    </w:rPr>
                                  </w:pPr>
                                  <w:r>
                                    <w:rPr>
                                      <w:lang w:val="en-US"/>
                                    </w:rPr>
                                    <w:t>4</w:t>
                                  </w:r>
                                </w:p>
                              </w:tc>
                              <w:tc>
                                <w:tcPr>
                                  <w:tcW w:w="4536" w:type="dxa"/>
                                </w:tcPr>
                                <w:p w:rsidR="006D0B4C" w:rsidRDefault="006D0B4C" w:rsidP="003B09D7">
                                  <w:pPr>
                                    <w:rPr>
                                      <w:lang w:val="en-US"/>
                                    </w:rPr>
                                  </w:pPr>
                                  <w:r>
                                    <w:rPr>
                                      <w:lang w:val="en-US"/>
                                    </w:rPr>
                                    <w:t>Get more feedback &amp; choose final design</w:t>
                                  </w:r>
                                </w:p>
                              </w:tc>
                            </w:tr>
                            <w:tr w:rsidR="006D0B4C" w:rsidTr="00B43AEA">
                              <w:trPr>
                                <w:trHeight w:val="422"/>
                              </w:trPr>
                              <w:tc>
                                <w:tcPr>
                                  <w:tcW w:w="817" w:type="dxa"/>
                                </w:tcPr>
                                <w:p w:rsidR="006D0B4C" w:rsidRDefault="006D0B4C" w:rsidP="003B09D7">
                                  <w:pPr>
                                    <w:rPr>
                                      <w:lang w:val="en-US"/>
                                    </w:rPr>
                                  </w:pPr>
                                  <w:r>
                                    <w:rPr>
                                      <w:lang w:val="en-US"/>
                                    </w:rPr>
                                    <w:t>5</w:t>
                                  </w:r>
                                </w:p>
                              </w:tc>
                              <w:tc>
                                <w:tcPr>
                                  <w:tcW w:w="4536" w:type="dxa"/>
                                </w:tcPr>
                                <w:p w:rsidR="006D0B4C" w:rsidRDefault="006D0B4C" w:rsidP="003B09D7">
                                  <w:pPr>
                                    <w:rPr>
                                      <w:lang w:val="en-US"/>
                                    </w:rPr>
                                  </w:pPr>
                                  <w:r>
                                    <w:rPr>
                                      <w:lang w:val="en-US"/>
                                    </w:rPr>
                                    <w:t>Create design in your chosen software – you will need to show all the steps and the software tools you use in the development of the logo</w:t>
                                  </w:r>
                                </w:p>
                              </w:tc>
                            </w:tr>
                          </w:tbl>
                          <w:p w:rsidR="00B50CBB" w:rsidRDefault="00B50CBB" w:rsidP="00B50CBB">
                            <w:pPr>
                              <w:rPr>
                                <w:lang w:val="en-US"/>
                              </w:rPr>
                            </w:pPr>
                          </w:p>
                          <w:p w:rsidR="00B50CBB" w:rsidRDefault="00B50CBB" w:rsidP="00B50CBB">
                            <w:pPr>
                              <w:rPr>
                                <w:lang w:val="en-US"/>
                              </w:rPr>
                            </w:pPr>
                            <w:r>
                              <w:rPr>
                                <w:lang w:val="en-US"/>
                              </w:rPr>
                              <w:t xml:space="preserve">Or you could just use bullet points. </w:t>
                            </w:r>
                          </w:p>
                          <w:p w:rsidR="00B50CBB" w:rsidRDefault="00B50CBB" w:rsidP="00B50CBB">
                            <w:pPr>
                              <w:rPr>
                                <w:lang w:val="en-US"/>
                              </w:rPr>
                            </w:pPr>
                          </w:p>
                          <w:p w:rsidR="00B50CBB" w:rsidRDefault="00B50CBB" w:rsidP="00B50CBB">
                            <w:pPr>
                              <w:rPr>
                                <w:lang w:val="en-US"/>
                              </w:rPr>
                            </w:pPr>
                            <w:r>
                              <w:rPr>
                                <w:lang w:val="en-US"/>
                              </w:rPr>
                              <w:t xml:space="preserve">You need to write a conclusion for your final choice of software based on your comparison and how the software will help you to meet Sam’s requirements. It would be ok to say that you might use more than one application if you wanted to use different features from each e.g. </w:t>
                            </w:r>
                            <w:proofErr w:type="spellStart"/>
                            <w:r>
                              <w:rPr>
                                <w:lang w:val="en-US"/>
                              </w:rPr>
                              <w:t>wordart</w:t>
                            </w:r>
                            <w:proofErr w:type="spellEnd"/>
                            <w:r>
                              <w:rPr>
                                <w:lang w:val="en-US"/>
                              </w:rPr>
                              <w:t xml:space="preserve"> from MS Word and 3D filter from Serif.</w:t>
                            </w:r>
                          </w:p>
                          <w:p w:rsidR="00B50CBB" w:rsidRDefault="00B50CBB" w:rsidP="00B50CBB">
                            <w:pPr>
                              <w:rPr>
                                <w:lang w:val="en-US"/>
                              </w:rPr>
                            </w:pPr>
                          </w:p>
                          <w:p w:rsidR="00B50CBB" w:rsidRDefault="00B50CBB" w:rsidP="00B50CBB">
                            <w:pPr>
                              <w:rPr>
                                <w:lang w:val="en-US"/>
                              </w:rPr>
                            </w:pPr>
                          </w:p>
                          <w:p w:rsidR="00B50CBB" w:rsidRDefault="00B50CBB" w:rsidP="00B50CBB">
                            <w:pPr>
                              <w:rPr>
                                <w:lang w:val="en-US"/>
                              </w:rPr>
                            </w:pPr>
                          </w:p>
                          <w:p w:rsidR="00B50CBB" w:rsidRPr="003B09D7" w:rsidRDefault="00B50CBB" w:rsidP="00B50CBB">
                            <w:pPr>
                              <w:rPr>
                                <w:lang w:val="en-US"/>
                              </w:rPr>
                            </w:pPr>
                          </w:p>
                          <w:p w:rsidR="00B50CBB" w:rsidRDefault="00B50CBB" w:rsidP="00B50CBB">
                            <w:pPr>
                              <w:rPr>
                                <w:lang w:val="en-US"/>
                              </w:rPr>
                            </w:pPr>
                          </w:p>
                          <w:p w:rsidR="00B50CBB" w:rsidRPr="003B09D7" w:rsidRDefault="00B50CBB" w:rsidP="00B50CBB">
                            <w:pP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9FA6183" id="_x0000_s1032" type="#_x0000_t202" style="position:absolute;margin-left:8.35pt;margin-top:47pt;width:273pt;height:305.2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" filled="f" stroked="f" strokecolor="navy" strokeweight="2pt">
                <v:textbox>
                  <w:txbxContent>
                    <w:p w:rsidR="00B50CBB" w:rsidRDefault="0075440F" w:rsidP="00B50CBB">
                      <w:pPr>
                        <w:pStyle w:val="Heading3"/>
                      </w:pPr>
                      <w:r>
                        <w:t>The process</w:t>
                      </w:r>
                      <w:r w:rsidR="00B50CBB">
                        <w:t>:</w:t>
                      </w:r>
                    </w:p>
                    <w:p w:rsidR="00B50CBB" w:rsidRDefault="00B50CBB" w:rsidP="00B50CBB">
                      <w:pPr>
                        <w:rPr>
                          <w:lang w:val="en-US"/>
                        </w:rPr>
                      </w:pPr>
                      <w:r>
                        <w:rPr>
                          <w:lang w:val="en-US"/>
                        </w:rPr>
                        <w:t xml:space="preserve">In this section you should </w:t>
                      </w:r>
                      <w:r w:rsidR="0075440F">
                        <w:rPr>
                          <w:lang w:val="en-US"/>
                        </w:rPr>
                        <w:t>write about the actual steps you will take (the process).</w:t>
                      </w:r>
                    </w:p>
                    <w:p w:rsidR="00B50CBB" w:rsidRDefault="0075440F" w:rsidP="00B50CBB">
                      <w:pPr>
                        <w:rPr>
                          <w:lang w:val="en-US"/>
                        </w:rPr>
                      </w:pPr>
                      <w:r>
                        <w:rPr>
                          <w:lang w:val="en-US"/>
                        </w:rPr>
                        <w:t>You will start your design process by drawing some of your ideas on paper. These are your draft designs</w:t>
                      </w:r>
                      <w:r w:rsidR="006D0B4C">
                        <w:rPr>
                          <w:lang w:val="en-US"/>
                        </w:rPr>
                        <w:t xml:space="preserve"> and will help you make choices as to which design looks best and meets your client requirements. You will ask each other for feedback and use this feedback to choose the best design or make improvements</w:t>
                      </w:r>
                    </w:p>
                    <w:tbl>
                      <w:tblPr>
                        <w:tblStyle w:val="TableGrid"/>
                        <w:tblW w:w="0" w:type="auto"/>
                        <w:tblLook w:val="04A0" w:firstRow="1" w:lastRow="0" w:firstColumn="1" w:lastColumn="0" w:noHBand="0" w:noVBand="1"/>
                      </w:tblPr>
                      <w:tblGrid>
                        <w:gridCol w:w="817"/>
                        <w:gridCol w:w="4536"/>
                      </w:tblGrid>
                      <w:tr w:rsidR="006D0B4C" w:rsidTr="00B43AEA">
                        <w:trPr>
                          <w:trHeight w:val="244"/>
                        </w:trPr>
                        <w:tc>
                          <w:tcPr>
                            <w:tcW w:w="817" w:type="dxa"/>
                          </w:tcPr>
                          <w:p w:rsidR="006D0B4C" w:rsidRDefault="006D0B4C" w:rsidP="003B09D7">
                            <w:pPr>
                              <w:rPr>
                                <w:lang w:val="en-US"/>
                              </w:rPr>
                            </w:pPr>
                            <w:r>
                              <w:rPr>
                                <w:lang w:val="en-US"/>
                              </w:rPr>
                              <w:t>Steps</w:t>
                            </w:r>
                          </w:p>
                        </w:tc>
                        <w:tc>
                          <w:tcPr>
                            <w:tcW w:w="4536" w:type="dxa"/>
                          </w:tcPr>
                          <w:p w:rsidR="006D0B4C" w:rsidRDefault="006D0B4C" w:rsidP="003B09D7">
                            <w:pPr>
                              <w:rPr>
                                <w:lang w:val="en-US"/>
                              </w:rPr>
                            </w:pPr>
                          </w:p>
                        </w:tc>
                      </w:tr>
                      <w:tr w:rsidR="006D0B4C" w:rsidTr="00B43AEA">
                        <w:trPr>
                          <w:trHeight w:val="403"/>
                        </w:trPr>
                        <w:tc>
                          <w:tcPr>
                            <w:tcW w:w="817" w:type="dxa"/>
                          </w:tcPr>
                          <w:p w:rsidR="006D0B4C" w:rsidRDefault="006D0B4C" w:rsidP="003B09D7">
                            <w:pPr>
                              <w:rPr>
                                <w:lang w:val="en-US"/>
                              </w:rPr>
                            </w:pPr>
                            <w:r>
                              <w:rPr>
                                <w:lang w:val="en-US"/>
                              </w:rPr>
                              <w:t>1</w:t>
                            </w:r>
                          </w:p>
                        </w:tc>
                        <w:tc>
                          <w:tcPr>
                            <w:tcW w:w="4536" w:type="dxa"/>
                          </w:tcPr>
                          <w:p w:rsidR="006D0B4C" w:rsidRDefault="006D0B4C" w:rsidP="003B09D7">
                            <w:pPr>
                              <w:rPr>
                                <w:lang w:val="en-US"/>
                              </w:rPr>
                            </w:pPr>
                            <w:r>
                              <w:rPr>
                                <w:lang w:val="en-US"/>
                              </w:rPr>
                              <w:t>Draw at least 5 basic ideas in pencil</w:t>
                            </w:r>
                          </w:p>
                        </w:tc>
                      </w:tr>
                      <w:tr w:rsidR="006D0B4C" w:rsidTr="00B43AEA">
                        <w:trPr>
                          <w:trHeight w:val="422"/>
                        </w:trPr>
                        <w:tc>
                          <w:tcPr>
                            <w:tcW w:w="817" w:type="dxa"/>
                          </w:tcPr>
                          <w:p w:rsidR="006D0B4C" w:rsidRDefault="006D0B4C" w:rsidP="003B09D7">
                            <w:pPr>
                              <w:rPr>
                                <w:lang w:val="en-US"/>
                              </w:rPr>
                            </w:pPr>
                            <w:r>
                              <w:rPr>
                                <w:lang w:val="en-US"/>
                              </w:rPr>
                              <w:t>2</w:t>
                            </w:r>
                          </w:p>
                        </w:tc>
                        <w:tc>
                          <w:tcPr>
                            <w:tcW w:w="4536" w:type="dxa"/>
                          </w:tcPr>
                          <w:p w:rsidR="006D0B4C" w:rsidRDefault="006D0B4C" w:rsidP="003B09D7">
                            <w:pPr>
                              <w:rPr>
                                <w:lang w:val="en-US"/>
                              </w:rPr>
                            </w:pPr>
                            <w:r>
                              <w:rPr>
                                <w:lang w:val="en-US"/>
                              </w:rPr>
                              <w:t>Get feedback and choose 2 or 3 designs</w:t>
                            </w:r>
                          </w:p>
                        </w:tc>
                      </w:tr>
                      <w:tr w:rsidR="006D0B4C" w:rsidTr="00B43AEA">
                        <w:trPr>
                          <w:trHeight w:val="422"/>
                        </w:trPr>
                        <w:tc>
                          <w:tcPr>
                            <w:tcW w:w="817" w:type="dxa"/>
                          </w:tcPr>
                          <w:p w:rsidR="006D0B4C" w:rsidRDefault="006D0B4C" w:rsidP="003B09D7">
                            <w:pPr>
                              <w:rPr>
                                <w:lang w:val="en-US"/>
                              </w:rPr>
                            </w:pPr>
                            <w:r>
                              <w:rPr>
                                <w:lang w:val="en-US"/>
                              </w:rPr>
                              <w:t>3</w:t>
                            </w:r>
                          </w:p>
                        </w:tc>
                        <w:tc>
                          <w:tcPr>
                            <w:tcW w:w="4536" w:type="dxa"/>
                          </w:tcPr>
                          <w:p w:rsidR="006D0B4C" w:rsidRDefault="006D0B4C" w:rsidP="003B09D7">
                            <w:pPr>
                              <w:rPr>
                                <w:lang w:val="en-US"/>
                              </w:rPr>
                            </w:pPr>
                            <w:r>
                              <w:rPr>
                                <w:lang w:val="en-US"/>
                              </w:rPr>
                              <w:t xml:space="preserve">Re-draw your designs using </w:t>
                            </w:r>
                            <w:proofErr w:type="spellStart"/>
                            <w:r>
                              <w:rPr>
                                <w:lang w:val="en-US"/>
                              </w:rPr>
                              <w:t>colour</w:t>
                            </w:r>
                            <w:proofErr w:type="spellEnd"/>
                          </w:p>
                        </w:tc>
                      </w:tr>
                      <w:tr w:rsidR="006D0B4C" w:rsidTr="00B43AEA">
                        <w:trPr>
                          <w:trHeight w:val="422"/>
                        </w:trPr>
                        <w:tc>
                          <w:tcPr>
                            <w:tcW w:w="817" w:type="dxa"/>
                          </w:tcPr>
                          <w:p w:rsidR="006D0B4C" w:rsidRDefault="006D0B4C" w:rsidP="003B09D7">
                            <w:pPr>
                              <w:rPr>
                                <w:lang w:val="en-US"/>
                              </w:rPr>
                            </w:pPr>
                            <w:r>
                              <w:rPr>
                                <w:lang w:val="en-US"/>
                              </w:rPr>
                              <w:t>4</w:t>
                            </w:r>
                          </w:p>
                        </w:tc>
                        <w:tc>
                          <w:tcPr>
                            <w:tcW w:w="4536" w:type="dxa"/>
                          </w:tcPr>
                          <w:p w:rsidR="006D0B4C" w:rsidRDefault="006D0B4C" w:rsidP="003B09D7">
                            <w:pPr>
                              <w:rPr>
                                <w:lang w:val="en-US"/>
                              </w:rPr>
                            </w:pPr>
                            <w:r>
                              <w:rPr>
                                <w:lang w:val="en-US"/>
                              </w:rPr>
                              <w:t>Get more feedback &amp; choose final design</w:t>
                            </w:r>
                          </w:p>
                        </w:tc>
                      </w:tr>
                      <w:tr w:rsidR="006D0B4C" w:rsidTr="00B43AEA">
                        <w:trPr>
                          <w:trHeight w:val="422"/>
                        </w:trPr>
                        <w:tc>
                          <w:tcPr>
                            <w:tcW w:w="817" w:type="dxa"/>
                          </w:tcPr>
                          <w:p w:rsidR="006D0B4C" w:rsidRDefault="006D0B4C" w:rsidP="003B09D7">
                            <w:pPr>
                              <w:rPr>
                                <w:lang w:val="en-US"/>
                              </w:rPr>
                            </w:pPr>
                            <w:r>
                              <w:rPr>
                                <w:lang w:val="en-US"/>
                              </w:rPr>
                              <w:t>5</w:t>
                            </w:r>
                          </w:p>
                        </w:tc>
                        <w:tc>
                          <w:tcPr>
                            <w:tcW w:w="4536" w:type="dxa"/>
                          </w:tcPr>
                          <w:p w:rsidR="006D0B4C" w:rsidRDefault="006D0B4C" w:rsidP="003B09D7">
                            <w:pPr>
                              <w:rPr>
                                <w:lang w:val="en-US"/>
                              </w:rPr>
                            </w:pPr>
                            <w:r>
                              <w:rPr>
                                <w:lang w:val="en-US"/>
                              </w:rPr>
                              <w:t>Create design in your chosen software – you will need to show all the steps and the software tools you use in the development of the logo</w:t>
                            </w:r>
                          </w:p>
                        </w:tc>
                      </w:tr>
                    </w:tbl>
                    <w:p w:rsidR="00B50CBB" w:rsidRDefault="00B50CBB" w:rsidP="00B50CBB">
                      <w:pPr>
                        <w:rPr>
                          <w:lang w:val="en-US"/>
                        </w:rPr>
                      </w:pPr>
                    </w:p>
                    <w:p w:rsidR="00B50CBB" w:rsidRDefault="00B50CBB" w:rsidP="00B50CBB">
                      <w:pPr>
                        <w:rPr>
                          <w:lang w:val="en-US"/>
                        </w:rPr>
                      </w:pPr>
                      <w:r>
                        <w:rPr>
                          <w:lang w:val="en-US"/>
                        </w:rPr>
                        <w:t xml:space="preserve">Or you could just use bullet points. </w:t>
                      </w:r>
                    </w:p>
                    <w:p w:rsidR="00B50CBB" w:rsidRDefault="00B50CBB" w:rsidP="00B50CBB">
                      <w:pPr>
                        <w:rPr>
                          <w:lang w:val="en-US"/>
                        </w:rPr>
                      </w:pPr>
                    </w:p>
                    <w:p w:rsidR="00B50CBB" w:rsidRDefault="00B50CBB" w:rsidP="00B50CBB">
                      <w:pPr>
                        <w:rPr>
                          <w:lang w:val="en-US"/>
                        </w:rPr>
                      </w:pPr>
                      <w:r>
                        <w:rPr>
                          <w:lang w:val="en-US"/>
                        </w:rPr>
                        <w:t xml:space="preserve">You need to write a conclusion for your final choice of software based on your comparison and how the software will help you to meet Sam’s requirements. It would be ok to say that you might use more than one application if you wanted to use different features from each e.g. </w:t>
                      </w:r>
                      <w:proofErr w:type="spellStart"/>
                      <w:r>
                        <w:rPr>
                          <w:lang w:val="en-US"/>
                        </w:rPr>
                        <w:t>wordart</w:t>
                      </w:r>
                      <w:proofErr w:type="spellEnd"/>
                      <w:r>
                        <w:rPr>
                          <w:lang w:val="en-US"/>
                        </w:rPr>
                        <w:t xml:space="preserve"> from MS Word and 3D filter from Serif.</w:t>
                      </w:r>
                    </w:p>
                    <w:p w:rsidR="00B50CBB" w:rsidRDefault="00B50CBB" w:rsidP="00B50CBB">
                      <w:pPr>
                        <w:rPr>
                          <w:lang w:val="en-US"/>
                        </w:rPr>
                      </w:pPr>
                    </w:p>
                    <w:p w:rsidR="00B50CBB" w:rsidRDefault="00B50CBB" w:rsidP="00B50CBB">
                      <w:pPr>
                        <w:rPr>
                          <w:lang w:val="en-US"/>
                        </w:rPr>
                      </w:pPr>
                    </w:p>
                    <w:p w:rsidR="00B50CBB" w:rsidRDefault="00B50CBB" w:rsidP="00B50CBB">
                      <w:pPr>
                        <w:rPr>
                          <w:lang w:val="en-US"/>
                        </w:rPr>
                      </w:pPr>
                    </w:p>
                    <w:p w:rsidR="00B50CBB" w:rsidRPr="003B09D7" w:rsidRDefault="00B50CBB" w:rsidP="00B50CBB">
                      <w:pPr>
                        <w:rPr>
                          <w:lang w:val="en-US"/>
                        </w:rPr>
                      </w:pPr>
                    </w:p>
                    <w:p w:rsidR="00B50CBB" w:rsidRDefault="00B50CBB" w:rsidP="00B50CBB">
                      <w:pPr>
                        <w:rPr>
                          <w:lang w:val="en-US"/>
                        </w:rPr>
                      </w:pPr>
                    </w:p>
                    <w:p w:rsidR="00B50CBB" w:rsidRPr="003B09D7" w:rsidRDefault="00B50CBB" w:rsidP="00B50CBB">
                      <w:pPr>
                        <w:rPr>
                          <w:lang w:val="en-US"/>
                        </w:rPr>
                      </w:pPr>
                    </w:p>
                  </w:txbxContent>
                </v:textbox>
              </v:shape>
            </w:pict>
          </mc:Fallback>
        </mc:AlternateContent>
      </w:r>
      <w:r w:rsidR="00B50CBB">
        <w:rPr>
          <w:noProof/>
          <w:lang w:eastAsia="en-GB"/>
        </w:rPr>
        <mc:AlternateContent>
          <mc:Choice Requires="wps">
            <w:drawing>
              <wp:anchor distT="0" distB="0" distL="114300" distR="114300" simplePos="0" relativeHeight="251702784" behindDoc="0" locked="0" layoutInCell="1" allowOverlap="1" wp14:anchorId="06F77EC8" wp14:editId="5FC77D72">
                <wp:simplePos x="0" y="0"/>
                <wp:positionH relativeFrom="column">
                  <wp:posOffset>594682</wp:posOffset>
                </wp:positionH>
                <wp:positionV relativeFrom="paragraph">
                  <wp:posOffset>118783</wp:posOffset>
                </wp:positionV>
                <wp:extent cx="2733675" cy="400050"/>
                <wp:effectExtent l="0" t="0" r="0" b="0"/>
                <wp:wrapNone/>
                <wp:docPr id="2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0CBB" w:rsidRDefault="0075440F" w:rsidP="00B50CBB">
                            <w:pPr>
                              <w:pStyle w:val="Heading1"/>
                            </w:pPr>
                            <w:r>
                              <w:t>D</w:t>
                            </w:r>
                            <w:r w:rsidR="00B43AEA">
                              <w:t xml:space="preserve">esign </w:t>
                            </w:r>
                            <w:r w:rsidR="00B43AEA">
                              <w:t>plans</w:t>
                            </w:r>
                            <w:r w:rsidR="00B50CBB">
                              <w:t>:</w:t>
                            </w:r>
                          </w:p>
                          <w:p w:rsidR="00B50CBB" w:rsidRDefault="00B50CBB" w:rsidP="00B50CBB">
                            <w:pPr>
                              <w:pStyle w:val="Heading1"/>
                            </w:pPr>
                          </w:p>
                        </w:txbxContent>
                      </wps:txbx>
                      <wps:bodyPr rot="0" vert="horz" wrap="square" lIns="91440" tIns="45720" rIns="91440" bIns="45720" anchor="t" anchorCtr="0" upright="1">
                        <a:noAutofit/>
                      </wps:bodyPr>
                    </wps:wsp>
                  </a:graphicData>
                </a:graphic>
              </wp:anchor>
            </w:drawing>
          </mc:Choice>
          <mc:Fallback>
            <w:pict>
              <v:shape w14:anchorId="06F77EC8" id="_x0000_s1033" type="#_x0000_t202" style="position:absolute;margin-left:46.85pt;margin-top:9.35pt;width:215.25pt;height:31.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" filled="f" stroked="f">
                <v:textbox>
                  <w:txbxContent>
                    <w:p w:rsidR="00B50CBB" w:rsidRDefault="0075440F" w:rsidP="00B50CBB">
                      <w:pPr>
                        <w:pStyle w:val="Heading1"/>
                      </w:pPr>
                      <w:r>
                        <w:t>D</w:t>
                      </w:r>
                      <w:r w:rsidR="00B43AEA">
                        <w:t xml:space="preserve">esign </w:t>
                      </w:r>
                      <w:r w:rsidR="00B43AEA">
                        <w:t>plans</w:t>
                      </w:r>
                      <w:r w:rsidR="00B50CBB">
                        <w:t>:</w:t>
                      </w:r>
                    </w:p>
                    <w:p w:rsidR="00B50CBB" w:rsidRDefault="00B50CBB" w:rsidP="00B50CBB">
                      <w:pPr>
                        <w:pStyle w:val="Heading1"/>
                      </w:pPr>
                    </w:p>
                  </w:txbxContent>
                </v:textbox>
              </v:shape>
            </w:pict>
          </mc:Fallback>
        </mc:AlternateContent>
      </w:r>
      <w:r w:rsidR="003356DA">
        <w:rPr>
          <w:noProof/>
          <w:lang w:eastAsia="en-GB"/>
        </w:rPr>
        <mc:AlternateContent>
          <mc:Choice Requires="wps">
            <w:drawing>
              <wp:anchor distT="0" distB="0" distL="114300" distR="114300" simplePos="0" relativeHeight="251644416" behindDoc="0" locked="0" layoutInCell="1" allowOverlap="1" wp14:anchorId="03246080" wp14:editId="2596B910">
                <wp:simplePos x="0" y="0"/>
                <wp:positionH relativeFrom="column">
                  <wp:posOffset>-8691</wp:posOffset>
                </wp:positionH>
                <wp:positionV relativeFrom="paragraph">
                  <wp:posOffset>9629</wp:posOffset>
                </wp:positionV>
                <wp:extent cx="3657600" cy="6400800"/>
                <wp:effectExtent l="0" t="0" r="19050" b="19050"/>
                <wp:wrapNone/>
                <wp:docPr id="1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400800"/>
                        </a:xfrm>
                        <a:prstGeom prst="roundRect">
                          <a:avLst>
                            <a:gd name="adj" fmla="val 16667"/>
                          </a:avLst>
                        </a:prstGeom>
                        <a:noFill/>
                        <a:ln w="6350">
                          <a:solidFill>
                            <a:srgbClr val="F79646">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oundrect w14:anchorId="2435654E" id="AutoShape 151" o:spid="_x0000_s1026" style="position:absolute;margin-left:-.7pt;margin-top:.75pt;width:4in;height:7in;z-index:251644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" filled="f" strokecolor="#e46c0a" strokeweight=".5pt"/>
            </w:pict>
          </mc:Fallback>
        </mc:AlternateContent>
      </w:r>
      <w:r w:rsidR="00CC2F15" w:rsidRPr="00E30C3E">
        <w:rPr>
          <w:noProof/>
          <w:lang w:eastAsia="en-GB"/>
        </w:rPr>
        <mc:AlternateContent>
          <mc:Choice Requires="wps">
            <w:drawing>
              <wp:anchor distT="0" distB="0" distL="114300" distR="114300" simplePos="0" relativeHeight="251615744" behindDoc="0" locked="0" layoutInCell="1" allowOverlap="1" wp14:anchorId="224654E3" wp14:editId="7F334A2C">
                <wp:simplePos x="0" y="0"/>
                <wp:positionH relativeFrom="page">
                  <wp:posOffset>5772150</wp:posOffset>
                </wp:positionH>
                <wp:positionV relativeFrom="page">
                  <wp:posOffset>895350</wp:posOffset>
                </wp:positionV>
                <wp:extent cx="3648075" cy="3792220"/>
                <wp:effectExtent l="0" t="0" r="0" b="3810"/>
                <wp:wrapSquare wrapText="bothSides"/>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3E" w:rsidRDefault="00E30C3E" w:rsidP="00E30C3E">
                            <w:pPr>
                              <w:pStyle w:val="Title"/>
                              <w:jc w:val="left"/>
                              <w:rPr>
                                <w:sz w:val="36"/>
                              </w:rPr>
                            </w:pPr>
                            <w:r>
                              <w:rPr>
                                <w:sz w:val="36"/>
                              </w:rPr>
                              <w:t>Research methods</w:t>
                            </w:r>
                          </w:p>
                          <w:p w:rsidR="00E30C3E" w:rsidRDefault="00E30C3E" w:rsidP="00E30C3E"/>
                          <w:p w:rsidR="00E30C3E" w:rsidRPr="003B09D7" w:rsidRDefault="00E30C3E" w:rsidP="00E30C3E">
                            <w:pPr>
                              <w:rPr>
                                <w:b/>
                              </w:rPr>
                            </w:pPr>
                            <w:r>
                              <w:rPr>
                                <w:b/>
                              </w:rPr>
                              <w:t>Research</w:t>
                            </w:r>
                            <w:r w:rsidRPr="003B09D7">
                              <w:rPr>
                                <w:b/>
                              </w:rPr>
                              <w:t>:</w:t>
                            </w:r>
                          </w:p>
                          <w:p w:rsidR="00E30C3E" w:rsidRDefault="00E30C3E" w:rsidP="00E30C3E"/>
                          <w:p w:rsidR="00E30C3E" w:rsidRDefault="00E30C3E" w:rsidP="00E30C3E">
                            <w:r>
                              <w:t xml:space="preserve">Explain the different types of research you can do </w:t>
                            </w:r>
                            <w:proofErr w:type="spellStart"/>
                            <w:r>
                              <w:t>e.g</w:t>
                            </w:r>
                            <w:proofErr w:type="spellEnd"/>
                          </w:p>
                          <w:p w:rsidR="00E30C3E" w:rsidRDefault="00E30C3E" w:rsidP="00E30C3E">
                            <w:r>
                              <w:t>Speak to pet shop owners</w:t>
                            </w:r>
                          </w:p>
                          <w:p w:rsidR="00E30C3E" w:rsidRDefault="00E30C3E" w:rsidP="00E30C3E">
                            <w:r>
                              <w:t>Watch TV adverts</w:t>
                            </w:r>
                          </w:p>
                          <w:p w:rsidR="00E30C3E" w:rsidRDefault="00E30C3E" w:rsidP="00E30C3E">
                            <w:r>
                              <w:t>Listen to radio adverts</w:t>
                            </w:r>
                          </w:p>
                          <w:p w:rsidR="00E30C3E" w:rsidRDefault="00E30C3E" w:rsidP="00E30C3E">
                            <w:r>
                              <w:t>Use the internet</w:t>
                            </w:r>
                          </w:p>
                          <w:p w:rsidR="00E30C3E" w:rsidRDefault="00E30C3E" w:rsidP="00E30C3E">
                            <w:r>
                              <w:t>Collect information and images from leaflets and magazines.</w:t>
                            </w:r>
                          </w:p>
                          <w:p w:rsidR="00E30C3E" w:rsidRDefault="00E30C3E" w:rsidP="00E30C3E">
                            <w:r>
                              <w:t>Explain how all this research will help to have more knowledge about this type of business and that you will get lots of good ideas for creating your logo.</w:t>
                            </w:r>
                          </w:p>
                          <w:p w:rsidR="00E30C3E" w:rsidRDefault="00E30C3E" w:rsidP="00E30C3E"/>
                          <w:p w:rsidR="00E30C3E" w:rsidRPr="003B3DA3" w:rsidRDefault="00E30C3E" w:rsidP="00E30C3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4654E3" id="_x0000_s1034" type="#_x0000_t202" style="position:absolute;margin-left:454.5pt;margin-top:70.5pt;width:287.25pt;height:298.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Vl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" filled="f" stroked="f">
                <v:textbox style="mso-fit-shape-to-text:t">
                  <w:txbxContent>
                    <w:p w:rsidR="00E30C3E" w:rsidRDefault="00E30C3E" w:rsidP="00E30C3E">
                      <w:pPr>
                        <w:pStyle w:val="Title"/>
                        <w:jc w:val="left"/>
                        <w:rPr>
                          <w:sz w:val="36"/>
                        </w:rPr>
                      </w:pPr>
                      <w:r>
                        <w:rPr>
                          <w:sz w:val="36"/>
                        </w:rPr>
                        <w:t>Research methods</w:t>
                      </w:r>
                    </w:p>
                    <w:p w:rsidR="00E30C3E" w:rsidRDefault="00E30C3E" w:rsidP="00E30C3E"/>
                    <w:p w:rsidR="00E30C3E" w:rsidRPr="003B09D7" w:rsidRDefault="00E30C3E" w:rsidP="00E30C3E">
                      <w:pPr>
                        <w:rPr>
                          <w:b/>
                        </w:rPr>
                      </w:pPr>
                      <w:r>
                        <w:rPr>
                          <w:b/>
                        </w:rPr>
                        <w:t>Research</w:t>
                      </w:r>
                      <w:r w:rsidRPr="003B09D7">
                        <w:rPr>
                          <w:b/>
                        </w:rPr>
                        <w:t>:</w:t>
                      </w:r>
                    </w:p>
                    <w:p w:rsidR="00E30C3E" w:rsidRDefault="00E30C3E" w:rsidP="00E30C3E"/>
                    <w:p w:rsidR="00E30C3E" w:rsidRDefault="00E30C3E" w:rsidP="00E30C3E">
                      <w:r>
                        <w:t xml:space="preserve">Explain the different types of research you can do </w:t>
                      </w:r>
                      <w:proofErr w:type="spellStart"/>
                      <w:r>
                        <w:t>e.g</w:t>
                      </w:r>
                      <w:proofErr w:type="spellEnd"/>
                    </w:p>
                    <w:p w:rsidR="00E30C3E" w:rsidRDefault="00E30C3E" w:rsidP="00E30C3E">
                      <w:r>
                        <w:t>Speak to pet shop owners</w:t>
                      </w:r>
                    </w:p>
                    <w:p w:rsidR="00E30C3E" w:rsidRDefault="00E30C3E" w:rsidP="00E30C3E">
                      <w:r>
                        <w:t>Watch TV adverts</w:t>
                      </w:r>
                    </w:p>
                    <w:p w:rsidR="00E30C3E" w:rsidRDefault="00E30C3E" w:rsidP="00E30C3E">
                      <w:r>
                        <w:t>Listen to radio adverts</w:t>
                      </w:r>
                    </w:p>
                    <w:p w:rsidR="00E30C3E" w:rsidRDefault="00E30C3E" w:rsidP="00E30C3E">
                      <w:r>
                        <w:t>Use the internet</w:t>
                      </w:r>
                    </w:p>
                    <w:p w:rsidR="00E30C3E" w:rsidRDefault="00E30C3E" w:rsidP="00E30C3E">
                      <w:r>
                        <w:t>Collect information and images from leaflets and magazines.</w:t>
                      </w:r>
                    </w:p>
                    <w:p w:rsidR="00E30C3E" w:rsidRDefault="00E30C3E" w:rsidP="00E30C3E">
                      <w:r>
                        <w:t>Explain how all this research will help to have more knowledge about this type of business and that you will get lots of good ideas for creating your logo.</w:t>
                      </w:r>
                    </w:p>
                    <w:p w:rsidR="00E30C3E" w:rsidRDefault="00E30C3E" w:rsidP="00E30C3E"/>
                    <w:p w:rsidR="00E30C3E" w:rsidRPr="003B3DA3" w:rsidRDefault="00E30C3E" w:rsidP="00E30C3E"/>
                  </w:txbxContent>
                </v:textbox>
                <w10:wrap type="square" anchorx="page" anchory="page"/>
              </v:shape>
            </w:pict>
          </mc:Fallback>
        </mc:AlternateContent>
      </w:r>
      <w:r w:rsidR="00CC2F15">
        <w:rPr>
          <w:noProof/>
          <w:lang w:eastAsia="en-GB"/>
        </w:rPr>
        <mc:AlternateContent>
          <mc:Choice Requires="wps">
            <w:drawing>
              <wp:anchor distT="0" distB="0" distL="114300" distR="114300" simplePos="0" relativeHeight="251687424" behindDoc="0" locked="0" layoutInCell="1" allowOverlap="1" wp14:anchorId="6DB185A6" wp14:editId="4E612152">
                <wp:simplePos x="0" y="0"/>
                <wp:positionH relativeFrom="column">
                  <wp:posOffset>5010150</wp:posOffset>
                </wp:positionH>
                <wp:positionV relativeFrom="paragraph">
                  <wp:posOffset>361950</wp:posOffset>
                </wp:positionV>
                <wp:extent cx="3467100" cy="3838575"/>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83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rsidR="00CC2F15" w:rsidRDefault="00CC2F15" w:rsidP="00CC2F15">
                            <w:pPr>
                              <w:rPr>
                                <w:lang w:val="en-US"/>
                              </w:rPr>
                            </w:pPr>
                          </w:p>
                          <w:p w:rsidR="00CC2F15" w:rsidRDefault="00CC2F15" w:rsidP="00CC2F15">
                            <w:pPr>
                              <w:rPr>
                                <w:lang w:val="en-US"/>
                              </w:rPr>
                            </w:pPr>
                          </w:p>
                          <w:p w:rsidR="00CC2F15" w:rsidRDefault="00CC2F15" w:rsidP="00CC2F15">
                            <w:pPr>
                              <w:rPr>
                                <w:lang w:val="en-US"/>
                              </w:rPr>
                            </w:pPr>
                          </w:p>
                          <w:p w:rsidR="00CC2F15" w:rsidRPr="003B09D7" w:rsidRDefault="00CC2F15" w:rsidP="00CC2F15">
                            <w:pPr>
                              <w:rPr>
                                <w:lang w:val="en-US"/>
                              </w:rPr>
                            </w:pPr>
                          </w:p>
                          <w:p w:rsidR="00CC2F15" w:rsidRDefault="00CC2F15" w:rsidP="00CC2F15">
                            <w:pPr>
                              <w:rPr>
                                <w:lang w:val="en-US"/>
                              </w:rPr>
                            </w:pPr>
                          </w:p>
                          <w:p w:rsidR="00CC2F15" w:rsidRPr="003B09D7" w:rsidRDefault="00CC2F15" w:rsidP="00CC2F15">
                            <w:pPr>
                              <w:rPr>
                                <w:lang w:val="en-US"/>
                              </w:rPr>
                            </w:pPr>
                          </w:p>
                        </w:txbxContent>
                      </wps:txbx>
                      <wps:bodyPr rot="0" vert="horz" wrap="square" lIns="91440" tIns="45720" rIns="91440" bIns="45720" anchor="t" anchorCtr="0" upright="1">
                        <a:noAutofit/>
                      </wps:bodyPr>
                    </wps:wsp>
                  </a:graphicData>
                </a:graphic>
              </wp:anchor>
            </w:drawing>
          </mc:Choice>
          <mc:Fallback>
            <w:pict>
              <v:shape w14:anchorId="6DB185A6" id="_x0000_s1035" type="#_x0000_t202" style="position:absolute;margin-left:394.5pt;margin-top:28.5pt;width:273pt;height:302.2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" filled="f" stroked="f" strokecolor="navy" strokeweight="2pt">
                <v:textbox>
                  <w:txbxContent>
                    <w:p w:rsidR="00CC2F15" w:rsidRDefault="00CC2F15" w:rsidP="00CC2F15">
                      <w:pPr>
                        <w:rPr>
                          <w:lang w:val="en-US"/>
                        </w:rPr>
                      </w:pPr>
                    </w:p>
                    <w:p w:rsidR="00CC2F15" w:rsidRDefault="00CC2F15" w:rsidP="00CC2F15">
                      <w:pPr>
                        <w:rPr>
                          <w:lang w:val="en-US"/>
                        </w:rPr>
                      </w:pPr>
                    </w:p>
                    <w:p w:rsidR="00CC2F15" w:rsidRDefault="00CC2F15" w:rsidP="00CC2F15">
                      <w:pPr>
                        <w:rPr>
                          <w:lang w:val="en-US"/>
                        </w:rPr>
                      </w:pPr>
                    </w:p>
                    <w:p w:rsidR="00CC2F15" w:rsidRPr="003B09D7" w:rsidRDefault="00CC2F15" w:rsidP="00CC2F15">
                      <w:pPr>
                        <w:rPr>
                          <w:lang w:val="en-US"/>
                        </w:rPr>
                      </w:pPr>
                    </w:p>
                    <w:p w:rsidR="00CC2F15" w:rsidRDefault="00CC2F15" w:rsidP="00CC2F15">
                      <w:pPr>
                        <w:rPr>
                          <w:lang w:val="en-US"/>
                        </w:rPr>
                      </w:pPr>
                    </w:p>
                    <w:p w:rsidR="00CC2F15" w:rsidRPr="003B09D7" w:rsidRDefault="00CC2F15" w:rsidP="00CC2F15">
                      <w:pPr>
                        <w:rPr>
                          <w:lang w:val="en-US"/>
                        </w:rPr>
                      </w:pPr>
                    </w:p>
                  </w:txbxContent>
                </v:textbox>
              </v:shape>
            </w:pict>
          </mc:Fallback>
        </mc:AlternateContent>
      </w:r>
      <w:r w:rsidR="00CC2F15">
        <w:rPr>
          <w:noProof/>
          <w:lang w:eastAsia="en-GB"/>
        </w:rPr>
        <mc:AlternateContent>
          <mc:Choice Requires="wps">
            <w:drawing>
              <wp:anchor distT="0" distB="0" distL="114300" distR="114300" simplePos="0" relativeHeight="251691520" behindDoc="0" locked="0" layoutInCell="1" allowOverlap="1" wp14:anchorId="7F4835E7" wp14:editId="1048ED6F">
                <wp:simplePos x="0" y="0"/>
                <wp:positionH relativeFrom="column">
                  <wp:posOffset>5010150</wp:posOffset>
                </wp:positionH>
                <wp:positionV relativeFrom="paragraph">
                  <wp:posOffset>-38100</wp:posOffset>
                </wp:positionV>
                <wp:extent cx="3657600" cy="6400800"/>
                <wp:effectExtent l="0" t="0" r="0" b="0"/>
                <wp:wrapNone/>
                <wp:docPr id="2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400800"/>
                        </a:xfrm>
                        <a:prstGeom prst="roundRect">
                          <a:avLst>
                            <a:gd name="adj" fmla="val 16667"/>
                          </a:avLst>
                        </a:prstGeom>
                        <a:noFill/>
                        <a:ln w="6350">
                          <a:solidFill>
                            <a:srgbClr val="F79646">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oundrect w14:anchorId="5719CEA5" id="AutoShape 151" o:spid="_x0000_s1026" style="position:absolute;margin-left:394.5pt;margin-top:-3pt;width:4in;height:7in;z-index:2516915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" filled="f" strokecolor="#e46c0a" strokeweight=".5pt"/>
            </w:pict>
          </mc:Fallback>
        </mc:AlternateContent>
      </w:r>
      <w:r w:rsidR="00CC2F15">
        <w:br w:type="page"/>
      </w:r>
    </w:p>
    <w:p w:rsidR="008B7DE6" w:rsidRPr="007F3F81" w:rsidRDefault="003168A9" w:rsidP="00152C25">
      <w:r>
        <w:rPr>
          <w:noProof/>
          <w:lang w:eastAsia="en-GB"/>
        </w:rPr>
        <w:lastRenderedPageBreak/>
        <mc:AlternateContent>
          <mc:Choice Requires="wps">
            <w:drawing>
              <wp:anchor distT="0" distB="0" distL="114300" distR="114300" simplePos="0" relativeHeight="251654656" behindDoc="0" locked="0" layoutInCell="1" allowOverlap="1" wp14:anchorId="14018D0A" wp14:editId="1A8C733B">
                <wp:simplePos x="0" y="0"/>
                <wp:positionH relativeFrom="page">
                  <wp:posOffset>923925</wp:posOffset>
                </wp:positionH>
                <wp:positionV relativeFrom="page">
                  <wp:posOffset>714375</wp:posOffset>
                </wp:positionV>
                <wp:extent cx="4224655" cy="52387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523875"/>
                        </a:xfrm>
                        <a:prstGeom prst="rect">
                          <a:avLst/>
                        </a:prstGeom>
                        <a:noFill/>
                        <a:ln>
                          <a:noFill/>
                        </a:ln>
                        <a:extLst>
                          <a:ext uri="{909E8E84-426E-40DD-AFC4-6F175D3DCCD1}">
                            <a14:hiddenFill xmlns:a14="http://schemas.microsoft.com/office/drawing/2010/main">
                              <a:solidFill>
                                <a:srgbClr val="2758D1"/>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rsidR="00C622BE" w:rsidRPr="003168A9" w:rsidRDefault="00152C25" w:rsidP="003168A9">
                            <w:pPr>
                              <w:pStyle w:val="Heading2"/>
                            </w:pPr>
                            <w:r w:rsidRPr="003168A9">
                              <w:t>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18D0A" id="Text Box 13" o:spid="_x0000_s1036" type="#_x0000_t202" style="position:absolute;margin-left:72.75pt;margin-top:56.25pt;width:332.65pt;height:41.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" filled="f" fillcolor="#2758d1" stroked="f" strokecolor="navy" strokeweight="2pt">
                <v:textbox>
                  <w:txbxContent>
                    <w:p w:rsidR="00C622BE" w:rsidRPr="003168A9" w:rsidRDefault="00152C25" w:rsidP="003168A9">
                      <w:pPr>
                        <w:pStyle w:val="Heading2"/>
                      </w:pPr>
                      <w:r w:rsidRPr="003168A9">
                        <w:t>Sources</w:t>
                      </w:r>
                    </w:p>
                  </w:txbxContent>
                </v:textbox>
                <w10:wrap anchorx="page" anchory="pag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3CD04D9" wp14:editId="3B3FA74A">
                <wp:simplePos x="0" y="0"/>
                <wp:positionH relativeFrom="page">
                  <wp:posOffset>923925</wp:posOffset>
                </wp:positionH>
                <wp:positionV relativeFrom="page">
                  <wp:posOffset>1619250</wp:posOffset>
                </wp:positionV>
                <wp:extent cx="4326255" cy="477837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4778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2C25" w:rsidRDefault="00152C25" w:rsidP="00152C25">
                            <w:pPr>
                              <w:numPr>
                                <w:ins w:id="0" w:author="ally m. hood" w:date="2003-09-18T09:09:00Z"/>
                              </w:numPr>
                            </w:pPr>
                            <w:r w:rsidRPr="00152C25">
                              <w:t>You need to show you understand the legal implications for</w:t>
                            </w:r>
                            <w:r>
                              <w:t xml:space="preserve">: </w:t>
                            </w:r>
                          </w:p>
                          <w:p w:rsidR="00152C25" w:rsidRDefault="00152C25" w:rsidP="00152C25">
                            <w:pPr>
                              <w:pStyle w:val="ListParagraph"/>
                              <w:numPr>
                                <w:ilvl w:val="0"/>
                                <w:numId w:val="7"/>
                              </w:numPr>
                            </w:pPr>
                            <w:r w:rsidRPr="00152C25">
                              <w:t>copyright,</w:t>
                            </w:r>
                            <w:r>
                              <w:t xml:space="preserve"> </w:t>
                            </w:r>
                          </w:p>
                          <w:p w:rsidR="00152C25" w:rsidRDefault="00152C25" w:rsidP="00152C25">
                            <w:pPr>
                              <w:pStyle w:val="ListParagraph"/>
                              <w:numPr>
                                <w:ilvl w:val="0"/>
                                <w:numId w:val="7"/>
                              </w:numPr>
                            </w:pPr>
                            <w:r>
                              <w:t>Intellectual Property Rights;</w:t>
                            </w:r>
                          </w:p>
                          <w:p w:rsidR="00C622BE" w:rsidRDefault="00152C25" w:rsidP="00152C25">
                            <w:pPr>
                              <w:pStyle w:val="ListParagraph"/>
                              <w:numPr>
                                <w:ilvl w:val="0"/>
                                <w:numId w:val="7"/>
                              </w:numPr>
                            </w:pPr>
                            <w:r>
                              <w:t xml:space="preserve">photo permissions and releases; </w:t>
                            </w:r>
                          </w:p>
                          <w:p w:rsidR="00152C25" w:rsidRDefault="00152C25" w:rsidP="00152C25"/>
                          <w:p w:rsidR="00152C25" w:rsidRDefault="00152C25" w:rsidP="00152C25"/>
                          <w:p w:rsidR="00152C25" w:rsidRDefault="00CF37B5" w:rsidP="00152C25">
                            <w:r>
                              <w:t>First y</w:t>
                            </w:r>
                            <w:r w:rsidR="00152C25" w:rsidRPr="00152C25">
                              <w:t>ou must research each</w:t>
                            </w:r>
                            <w:r w:rsidR="00152C25">
                              <w:t xml:space="preserve"> area and explain when </w:t>
                            </w:r>
                            <w:proofErr w:type="gramStart"/>
                            <w:r w:rsidR="00152C25">
                              <w:t xml:space="preserve">was the </w:t>
                            </w:r>
                            <w:r w:rsidR="00152C25" w:rsidRPr="00152C25">
                              <w:t>legislation</w:t>
                            </w:r>
                            <w:proofErr w:type="gramEnd"/>
                            <w:r w:rsidR="00152C25" w:rsidRPr="00152C25">
                              <w:t xml:space="preserve"> introduced, who the legislation protects and what happens if the legislation is breached.</w:t>
                            </w:r>
                          </w:p>
                          <w:p w:rsidR="00CF37B5" w:rsidRDefault="00CF37B5" w:rsidP="00152C25"/>
                          <w:p w:rsidR="00CF37B5" w:rsidRDefault="00CF37B5" w:rsidP="00152C25">
                            <w:r>
                              <w:t>Next add some sources (at least 4) to your table to show you have considered these issues.</w:t>
                            </w:r>
                          </w:p>
                          <w:p w:rsidR="00CF37B5" w:rsidRDefault="00CF37B5" w:rsidP="00152C25"/>
                          <w:p w:rsidR="00CF37B5" w:rsidRDefault="00CF37B5" w:rsidP="00152C25">
                            <w:proofErr w:type="spellStart"/>
                            <w:r>
                              <w:t>Eg</w:t>
                            </w:r>
                            <w:proofErr w:type="spellEnd"/>
                            <w:r>
                              <w:t xml:space="preserve"> you could have taken a picture of your pet in the park and put this in your sources table. However in the picture you can see some people. To avoid breaking photo permissions &amp; releases you could ask the people for their permission to use their image.</w:t>
                            </w:r>
                          </w:p>
                          <w:p w:rsidR="00CF37B5" w:rsidRDefault="00CF37B5" w:rsidP="00152C25"/>
                          <w:p w:rsidR="00CF37B5" w:rsidRDefault="00CF37B5" w:rsidP="00152C25">
                            <w:r>
                              <w:t>Useful sites:</w:t>
                            </w:r>
                          </w:p>
                          <w:p w:rsidR="00CF37B5" w:rsidRDefault="00B43AEA" w:rsidP="00152C25">
                            <w:hyperlink r:id="rId6" w:history="1">
                              <w:r w:rsidR="00CF37B5" w:rsidRPr="00EE4759">
                                <w:rPr>
                                  <w:rStyle w:val="Hyperlink"/>
                                </w:rPr>
                                <w:t>http://tonysleep.co.uk/info/permissions-and-releases</w:t>
                              </w:r>
                            </w:hyperlink>
                          </w:p>
                          <w:p w:rsidR="00CF37B5" w:rsidRDefault="00CF37B5" w:rsidP="00152C25"/>
                          <w:p w:rsidR="00CF37B5" w:rsidRDefault="00B43AEA" w:rsidP="00152C25">
                            <w:hyperlink r:id="rId7" w:history="1">
                              <w:r w:rsidR="00CF37B5" w:rsidRPr="00EE4759">
                                <w:rPr>
                                  <w:rStyle w:val="Hyperlink"/>
                                </w:rPr>
                                <w:t>http://www.digitalcameraworld.com/2013/02/12/is-it-legal-to-take-pictures-of-buildings-photography-law-questions-answered-</w:t>
                              </w:r>
                              <w:bookmarkStart w:id="1" w:name="_GoBack"/>
                              <w:bookmarkEnd w:id="1"/>
                              <w:r w:rsidR="00CF37B5" w:rsidRPr="00EE4759">
                                <w:rPr>
                                  <w:rStyle w:val="Hyperlink"/>
                                </w:rPr>
                                <w:t>by-experts/</w:t>
                              </w:r>
                            </w:hyperlink>
                          </w:p>
                          <w:p w:rsidR="00CF37B5" w:rsidRDefault="00CF37B5" w:rsidP="00152C25"/>
                          <w:p w:rsidR="00CF37B5" w:rsidRDefault="00CF37B5" w:rsidP="00152C25"/>
                          <w:p w:rsidR="00CF37B5" w:rsidRDefault="00B43AEA" w:rsidP="00152C25">
                            <w:hyperlink r:id="rId8" w:history="1">
                              <w:r w:rsidR="00CF37B5" w:rsidRPr="00EE4759">
                                <w:rPr>
                                  <w:rStyle w:val="Hyperlink"/>
                                </w:rPr>
                                <w:t>https://www.gov.uk/intellectual-property-an-overview/overview</w:t>
                              </w:r>
                            </w:hyperlink>
                          </w:p>
                          <w:p w:rsidR="003168A9" w:rsidRDefault="003168A9" w:rsidP="00152C25"/>
                          <w:p w:rsidR="003168A9" w:rsidRDefault="003168A9" w:rsidP="00152C25">
                            <w:r>
                              <w:t>Finally make sure you have said that some sites you did not use as you didn’t find the information useful, up to date or appropriate.</w:t>
                            </w:r>
                          </w:p>
                          <w:p w:rsidR="00CF37B5" w:rsidRDefault="00CF37B5" w:rsidP="00152C25"/>
                          <w:p w:rsidR="00CF37B5" w:rsidRPr="00152C25" w:rsidRDefault="00CF37B5" w:rsidP="00152C2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D04D9" id="Text Box 152" o:spid="_x0000_s1037" type="#_x0000_t202" style="position:absolute;margin-left:72.75pt;margin-top:127.5pt;width:340.65pt;height:37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" filled="f" stroked="f">
                <v:textbox style="mso-fit-shape-to-text:t">
                  <w:txbxContent>
                    <w:p w:rsidR="00152C25" w:rsidRDefault="00152C25" w:rsidP="00152C25">
                      <w:pPr>
                        <w:numPr>
                          <w:ins w:id="2" w:author="ally m. hood" w:date="2003-09-18T09:09:00Z"/>
                        </w:numPr>
                      </w:pPr>
                      <w:r w:rsidRPr="00152C25">
                        <w:t>You need to show you understand the legal implications for</w:t>
                      </w:r>
                      <w:r>
                        <w:t xml:space="preserve">: </w:t>
                      </w:r>
                    </w:p>
                    <w:p w:rsidR="00152C25" w:rsidRDefault="00152C25" w:rsidP="00152C25">
                      <w:pPr>
                        <w:pStyle w:val="ListParagraph"/>
                        <w:numPr>
                          <w:ilvl w:val="0"/>
                          <w:numId w:val="7"/>
                        </w:numPr>
                      </w:pPr>
                      <w:r w:rsidRPr="00152C25">
                        <w:t>copyright,</w:t>
                      </w:r>
                      <w:r>
                        <w:t xml:space="preserve"> </w:t>
                      </w:r>
                    </w:p>
                    <w:p w:rsidR="00152C25" w:rsidRDefault="00152C25" w:rsidP="00152C25">
                      <w:pPr>
                        <w:pStyle w:val="ListParagraph"/>
                        <w:numPr>
                          <w:ilvl w:val="0"/>
                          <w:numId w:val="7"/>
                        </w:numPr>
                      </w:pPr>
                      <w:r>
                        <w:t>Intellectual Property Rights;</w:t>
                      </w:r>
                    </w:p>
                    <w:p w:rsidR="00C622BE" w:rsidRDefault="00152C25" w:rsidP="00152C25">
                      <w:pPr>
                        <w:pStyle w:val="ListParagraph"/>
                        <w:numPr>
                          <w:ilvl w:val="0"/>
                          <w:numId w:val="7"/>
                        </w:numPr>
                      </w:pPr>
                      <w:r>
                        <w:t xml:space="preserve">photo permissions and releases; </w:t>
                      </w:r>
                    </w:p>
                    <w:p w:rsidR="00152C25" w:rsidRDefault="00152C25" w:rsidP="00152C25"/>
                    <w:p w:rsidR="00152C25" w:rsidRDefault="00152C25" w:rsidP="00152C25"/>
                    <w:p w:rsidR="00152C25" w:rsidRDefault="00CF37B5" w:rsidP="00152C25">
                      <w:r>
                        <w:t>First y</w:t>
                      </w:r>
                      <w:r w:rsidR="00152C25" w:rsidRPr="00152C25">
                        <w:t>ou must research each</w:t>
                      </w:r>
                      <w:r w:rsidR="00152C25">
                        <w:t xml:space="preserve"> area and explain when </w:t>
                      </w:r>
                      <w:proofErr w:type="gramStart"/>
                      <w:r w:rsidR="00152C25">
                        <w:t xml:space="preserve">was the </w:t>
                      </w:r>
                      <w:r w:rsidR="00152C25" w:rsidRPr="00152C25">
                        <w:t>legislation</w:t>
                      </w:r>
                      <w:proofErr w:type="gramEnd"/>
                      <w:r w:rsidR="00152C25" w:rsidRPr="00152C25">
                        <w:t xml:space="preserve"> introduced, who the legislation protects and what happens if the legislation is breached.</w:t>
                      </w:r>
                    </w:p>
                    <w:p w:rsidR="00CF37B5" w:rsidRDefault="00CF37B5" w:rsidP="00152C25"/>
                    <w:p w:rsidR="00CF37B5" w:rsidRDefault="00CF37B5" w:rsidP="00152C25">
                      <w:r>
                        <w:t>Next add some sources (at least 4) to your table to show you have considered these issues.</w:t>
                      </w:r>
                    </w:p>
                    <w:p w:rsidR="00CF37B5" w:rsidRDefault="00CF37B5" w:rsidP="00152C25"/>
                    <w:p w:rsidR="00CF37B5" w:rsidRDefault="00CF37B5" w:rsidP="00152C25">
                      <w:proofErr w:type="spellStart"/>
                      <w:r>
                        <w:t>Eg</w:t>
                      </w:r>
                      <w:proofErr w:type="spellEnd"/>
                      <w:r>
                        <w:t xml:space="preserve"> you could have taken a picture of your pet in the park and put this in your sources table. However in the picture you can see some people. To avoid breaking photo permissions &amp; releases you could ask the people for their permission to use their image.</w:t>
                      </w:r>
                    </w:p>
                    <w:p w:rsidR="00CF37B5" w:rsidRDefault="00CF37B5" w:rsidP="00152C25"/>
                    <w:p w:rsidR="00CF37B5" w:rsidRDefault="00CF37B5" w:rsidP="00152C25">
                      <w:r>
                        <w:t>Useful sites:</w:t>
                      </w:r>
                    </w:p>
                    <w:p w:rsidR="00CF37B5" w:rsidRDefault="00B43AEA" w:rsidP="00152C25">
                      <w:hyperlink r:id="rId9" w:history="1">
                        <w:r w:rsidR="00CF37B5" w:rsidRPr="00EE4759">
                          <w:rPr>
                            <w:rStyle w:val="Hyperlink"/>
                          </w:rPr>
                          <w:t>http://tonysleep.co.uk/info/permissions-and-releases</w:t>
                        </w:r>
                      </w:hyperlink>
                    </w:p>
                    <w:p w:rsidR="00CF37B5" w:rsidRDefault="00CF37B5" w:rsidP="00152C25"/>
                    <w:p w:rsidR="00CF37B5" w:rsidRDefault="00B43AEA" w:rsidP="00152C25">
                      <w:hyperlink r:id="rId10" w:history="1">
                        <w:r w:rsidR="00CF37B5" w:rsidRPr="00EE4759">
                          <w:rPr>
                            <w:rStyle w:val="Hyperlink"/>
                          </w:rPr>
                          <w:t>http://www.digitalcameraworld.com/2013/02/12/is-it-legal-to-take-pictures-of-buildings-photography-law-questions-answered-</w:t>
                        </w:r>
                        <w:bookmarkStart w:id="3" w:name="_GoBack"/>
                        <w:bookmarkEnd w:id="3"/>
                        <w:r w:rsidR="00CF37B5" w:rsidRPr="00EE4759">
                          <w:rPr>
                            <w:rStyle w:val="Hyperlink"/>
                          </w:rPr>
                          <w:t>by-experts/</w:t>
                        </w:r>
                      </w:hyperlink>
                    </w:p>
                    <w:p w:rsidR="00CF37B5" w:rsidRDefault="00CF37B5" w:rsidP="00152C25"/>
                    <w:p w:rsidR="00CF37B5" w:rsidRDefault="00CF37B5" w:rsidP="00152C25"/>
                    <w:p w:rsidR="00CF37B5" w:rsidRDefault="00B43AEA" w:rsidP="00152C25">
                      <w:hyperlink r:id="rId11" w:history="1">
                        <w:r w:rsidR="00CF37B5" w:rsidRPr="00EE4759">
                          <w:rPr>
                            <w:rStyle w:val="Hyperlink"/>
                          </w:rPr>
                          <w:t>https://www.gov.uk/intellectual-property-an-overview/overview</w:t>
                        </w:r>
                      </w:hyperlink>
                    </w:p>
                    <w:p w:rsidR="003168A9" w:rsidRDefault="003168A9" w:rsidP="00152C25"/>
                    <w:p w:rsidR="003168A9" w:rsidRDefault="003168A9" w:rsidP="00152C25">
                      <w:r>
                        <w:t>Finally make sure you have said that some sites you did not use as you didn’t find the information useful, up to date or appropriate.</w:t>
                      </w:r>
                    </w:p>
                    <w:p w:rsidR="00CF37B5" w:rsidRDefault="00CF37B5" w:rsidP="00152C25"/>
                    <w:p w:rsidR="00CF37B5" w:rsidRPr="00152C25" w:rsidRDefault="00CF37B5" w:rsidP="00152C25"/>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251EEAB7" wp14:editId="2E1F2B2C">
                <wp:simplePos x="0" y="0"/>
                <wp:positionH relativeFrom="page">
                  <wp:posOffset>495300</wp:posOffset>
                </wp:positionH>
                <wp:positionV relativeFrom="page">
                  <wp:posOffset>542925</wp:posOffset>
                </wp:positionV>
                <wp:extent cx="8877300" cy="6543675"/>
                <wp:effectExtent l="0" t="0" r="19050" b="28575"/>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0" cy="6543675"/>
                        </a:xfrm>
                        <a:prstGeom prst="roundRect">
                          <a:avLst>
                            <a:gd name="adj" fmla="val 16667"/>
                          </a:avLst>
                        </a:prstGeom>
                        <a:noFill/>
                        <a:ln w="635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18AFF1" id="AutoShape 122" o:spid="_x0000_s1026" style="position:absolute;margin-left:39pt;margin-top:42.75pt;width:699pt;height:515.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" filled="f" strokecolor="#e36c0a [2409]" strokeweight=".5pt">
                <w10:wrap anchorx="page" anchory="page"/>
              </v:roundrect>
            </w:pict>
          </mc:Fallback>
        </mc:AlternateContent>
      </w:r>
      <w:r w:rsidR="003B3DA3">
        <w:rPr>
          <w:noProof/>
          <w:lang w:eastAsia="en-GB"/>
        </w:rPr>
        <w:drawing>
          <wp:anchor distT="0" distB="0" distL="114300" distR="114300" simplePos="0" relativeHeight="251659776" behindDoc="0" locked="0" layoutInCell="1" allowOverlap="1" wp14:anchorId="7CC815C4" wp14:editId="22F7F7CA">
            <wp:simplePos x="0" y="0"/>
            <wp:positionH relativeFrom="column">
              <wp:posOffset>3841147</wp:posOffset>
            </wp:positionH>
            <wp:positionV relativeFrom="paragraph">
              <wp:posOffset>1698023</wp:posOffset>
            </wp:positionV>
            <wp:extent cx="5233605" cy="2914650"/>
            <wp:effectExtent l="0" t="2857" r="2857" b="285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046" t="17435" r="18076" b="27656"/>
                    <a:stretch/>
                  </pic:blipFill>
                  <pic:spPr bwMode="auto">
                    <a:xfrm rot="5400000">
                      <a:off x="0" y="0"/>
                      <a:ext cx="5233605"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7B5">
        <w:rPr>
          <w:noProof/>
          <w:lang w:eastAsia="en-GB"/>
        </w:rPr>
        <mc:AlternateContent>
          <mc:Choice Requires="wps">
            <w:drawing>
              <wp:anchor distT="0" distB="0" distL="114300" distR="114300" simplePos="0" relativeHeight="251656704" behindDoc="0" locked="0" layoutInCell="1" allowOverlap="1" wp14:anchorId="164D9A3A" wp14:editId="3A224F0E">
                <wp:simplePos x="0" y="0"/>
                <wp:positionH relativeFrom="page">
                  <wp:posOffset>6780530</wp:posOffset>
                </wp:positionH>
                <wp:positionV relativeFrom="page">
                  <wp:posOffset>717550</wp:posOffset>
                </wp:positionV>
                <wp:extent cx="2286000" cy="336550"/>
                <wp:effectExtent l="0" t="0" r="0" b="6350"/>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2BE" w:rsidRDefault="003B3DA3" w:rsidP="00C622BE">
                            <w:pPr>
                              <w:pStyle w:val="Heading1"/>
                            </w:pPr>
                            <w:r>
                              <w:t>Example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4D9A3A" id="Text Box 150" o:spid="_x0000_s1038" type="#_x0000_t202" style="position:absolute;margin-left:533.9pt;margin-top:56.5pt;width:180pt;height: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" filled="f" stroked="f">
                <v:textbox style="mso-fit-shape-to-text:t">
                  <w:txbxContent>
                    <w:p w:rsidR="00C622BE" w:rsidRDefault="003B3DA3" w:rsidP="00C622BE">
                      <w:pPr>
                        <w:pStyle w:val="Heading1"/>
                      </w:pPr>
                      <w:r>
                        <w:t>Example</w:t>
                      </w:r>
                    </w:p>
                  </w:txbxContent>
                </v:textbox>
                <w10:wrap anchorx="page" anchory="page"/>
              </v:shape>
            </w:pict>
          </mc:Fallback>
        </mc:AlternateConten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AE81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A615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B8F7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9A6A4E"/>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924C1A1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B4C7CA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1C244F"/>
    <w:multiLevelType w:val="hybridMultilevel"/>
    <w:tmpl w:val="F4E4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360"/>
  <w:drawingGridVerticalSpacing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25"/>
    <w:rsid w:val="00031930"/>
    <w:rsid w:val="00042548"/>
    <w:rsid w:val="00057915"/>
    <w:rsid w:val="00084D8A"/>
    <w:rsid w:val="00086600"/>
    <w:rsid w:val="00092DF7"/>
    <w:rsid w:val="00094A6A"/>
    <w:rsid w:val="000A2917"/>
    <w:rsid w:val="000C3172"/>
    <w:rsid w:val="000F05DF"/>
    <w:rsid w:val="000F18C8"/>
    <w:rsid w:val="00120400"/>
    <w:rsid w:val="001278C5"/>
    <w:rsid w:val="001322C1"/>
    <w:rsid w:val="00152C25"/>
    <w:rsid w:val="00163069"/>
    <w:rsid w:val="0016417B"/>
    <w:rsid w:val="0020275F"/>
    <w:rsid w:val="00287B8F"/>
    <w:rsid w:val="002A32F0"/>
    <w:rsid w:val="003060E3"/>
    <w:rsid w:val="003071C2"/>
    <w:rsid w:val="003168A9"/>
    <w:rsid w:val="00320BC8"/>
    <w:rsid w:val="003356DA"/>
    <w:rsid w:val="00337B3F"/>
    <w:rsid w:val="00371560"/>
    <w:rsid w:val="003B09D7"/>
    <w:rsid w:val="003B3DA3"/>
    <w:rsid w:val="003B5F24"/>
    <w:rsid w:val="003B71FA"/>
    <w:rsid w:val="003C600B"/>
    <w:rsid w:val="003D744C"/>
    <w:rsid w:val="003E2982"/>
    <w:rsid w:val="00432C50"/>
    <w:rsid w:val="0045601F"/>
    <w:rsid w:val="004835B6"/>
    <w:rsid w:val="004C074F"/>
    <w:rsid w:val="004E45CE"/>
    <w:rsid w:val="004F77FD"/>
    <w:rsid w:val="0051408D"/>
    <w:rsid w:val="00522C6A"/>
    <w:rsid w:val="00543863"/>
    <w:rsid w:val="00556F91"/>
    <w:rsid w:val="0056093C"/>
    <w:rsid w:val="005758F7"/>
    <w:rsid w:val="00581173"/>
    <w:rsid w:val="005A47FD"/>
    <w:rsid w:val="005C5F83"/>
    <w:rsid w:val="006039E5"/>
    <w:rsid w:val="00633AAD"/>
    <w:rsid w:val="006A5064"/>
    <w:rsid w:val="006B3C28"/>
    <w:rsid w:val="006C2B01"/>
    <w:rsid w:val="006D0B4C"/>
    <w:rsid w:val="006D0CAA"/>
    <w:rsid w:val="006D52BA"/>
    <w:rsid w:val="006F664D"/>
    <w:rsid w:val="006F7841"/>
    <w:rsid w:val="00714656"/>
    <w:rsid w:val="00721B00"/>
    <w:rsid w:val="0074056B"/>
    <w:rsid w:val="00747F3E"/>
    <w:rsid w:val="0075440F"/>
    <w:rsid w:val="00760486"/>
    <w:rsid w:val="007718C4"/>
    <w:rsid w:val="0077523D"/>
    <w:rsid w:val="00785F81"/>
    <w:rsid w:val="00795B4C"/>
    <w:rsid w:val="0079738C"/>
    <w:rsid w:val="007D6DBF"/>
    <w:rsid w:val="007F3F81"/>
    <w:rsid w:val="00801B8D"/>
    <w:rsid w:val="00823F1D"/>
    <w:rsid w:val="0084141F"/>
    <w:rsid w:val="00876D55"/>
    <w:rsid w:val="00886F64"/>
    <w:rsid w:val="008877FF"/>
    <w:rsid w:val="008A348B"/>
    <w:rsid w:val="008B3C0F"/>
    <w:rsid w:val="008B7DE6"/>
    <w:rsid w:val="00926D15"/>
    <w:rsid w:val="0094502D"/>
    <w:rsid w:val="00970115"/>
    <w:rsid w:val="00972B2E"/>
    <w:rsid w:val="00994798"/>
    <w:rsid w:val="009D57F4"/>
    <w:rsid w:val="009E551E"/>
    <w:rsid w:val="00A11E74"/>
    <w:rsid w:val="00A24C8F"/>
    <w:rsid w:val="00A60C01"/>
    <w:rsid w:val="00A64C84"/>
    <w:rsid w:val="00A83E6D"/>
    <w:rsid w:val="00AA365B"/>
    <w:rsid w:val="00AC5C6E"/>
    <w:rsid w:val="00AE1546"/>
    <w:rsid w:val="00AE31D6"/>
    <w:rsid w:val="00AF0634"/>
    <w:rsid w:val="00B43AEA"/>
    <w:rsid w:val="00B50CBB"/>
    <w:rsid w:val="00B5106B"/>
    <w:rsid w:val="00B9703A"/>
    <w:rsid w:val="00BB0560"/>
    <w:rsid w:val="00BB3F04"/>
    <w:rsid w:val="00BB42B0"/>
    <w:rsid w:val="00BE4440"/>
    <w:rsid w:val="00BE5735"/>
    <w:rsid w:val="00BF01BD"/>
    <w:rsid w:val="00C06B56"/>
    <w:rsid w:val="00C101FB"/>
    <w:rsid w:val="00C36719"/>
    <w:rsid w:val="00C435B1"/>
    <w:rsid w:val="00C622BE"/>
    <w:rsid w:val="00C642E0"/>
    <w:rsid w:val="00C67937"/>
    <w:rsid w:val="00C75527"/>
    <w:rsid w:val="00CA6AC9"/>
    <w:rsid w:val="00CC2F15"/>
    <w:rsid w:val="00CE3455"/>
    <w:rsid w:val="00CF37B5"/>
    <w:rsid w:val="00D163FB"/>
    <w:rsid w:val="00D16D73"/>
    <w:rsid w:val="00D5343C"/>
    <w:rsid w:val="00D73DCF"/>
    <w:rsid w:val="00D944C6"/>
    <w:rsid w:val="00DA00D4"/>
    <w:rsid w:val="00DC4834"/>
    <w:rsid w:val="00DD168B"/>
    <w:rsid w:val="00DD66FA"/>
    <w:rsid w:val="00DE4125"/>
    <w:rsid w:val="00DF3630"/>
    <w:rsid w:val="00E12A2A"/>
    <w:rsid w:val="00E132E8"/>
    <w:rsid w:val="00E22A40"/>
    <w:rsid w:val="00E30C3E"/>
    <w:rsid w:val="00E61916"/>
    <w:rsid w:val="00E725EA"/>
    <w:rsid w:val="00E96CC6"/>
    <w:rsid w:val="00E9761E"/>
    <w:rsid w:val="00EA44E5"/>
    <w:rsid w:val="00F25735"/>
    <w:rsid w:val="00F437B4"/>
    <w:rsid w:val="00F64186"/>
    <w:rsid w:val="00FA4497"/>
    <w:rsid w:val="00FC2A95"/>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63,#8d793f,#f93,#369,#ffa54b,#ffe4c9,#c30,#930"/>
    </o:shapedefaults>
    <o:shapelayout v:ext="edit">
      <o:idmap v:ext="edit" data="1"/>
    </o:shapelayout>
  </w:shapeDefaults>
  <w:decimalSymbol w:val="."/>
  <w:listSeparator w:val=","/>
  <w15:docId w15:val="{FC95FE2B-6C52-456F-A9C2-6BE5593E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52C25"/>
    <w:rPr>
      <w:rFonts w:ascii="ArialMT" w:hAnsi="ArialMT" w:cs="ArialMT"/>
      <w:sz w:val="22"/>
      <w:lang w:val="en-GB"/>
    </w:rPr>
  </w:style>
  <w:style w:type="paragraph" w:styleId="Heading1">
    <w:name w:val="heading 1"/>
    <w:next w:val="Normal"/>
    <w:link w:val="Heading1Char"/>
    <w:autoRedefine/>
    <w:qFormat/>
    <w:rsid w:val="00C622BE"/>
    <w:pPr>
      <w:keepNext/>
      <w:outlineLvl w:val="0"/>
    </w:pPr>
    <w:rPr>
      <w:rFonts w:asciiTheme="majorHAnsi" w:hAnsiTheme="majorHAnsi" w:cs="Arial"/>
      <w:b/>
      <w:bCs/>
      <w:color w:val="E36C0A" w:themeColor="accent6" w:themeShade="BF"/>
      <w:sz w:val="32"/>
      <w:szCs w:val="84"/>
    </w:rPr>
  </w:style>
  <w:style w:type="paragraph" w:styleId="Heading2">
    <w:name w:val="heading 2"/>
    <w:next w:val="Normal"/>
    <w:autoRedefine/>
    <w:qFormat/>
    <w:rsid w:val="003168A9"/>
    <w:pPr>
      <w:keepNext/>
      <w:pBdr>
        <w:bottom w:val="single" w:sz="4" w:space="0" w:color="E36C0A" w:themeColor="accent6" w:themeShade="BF"/>
      </w:pBdr>
      <w:outlineLvl w:val="1"/>
    </w:pPr>
    <w:rPr>
      <w:rFonts w:asciiTheme="majorHAnsi" w:hAnsiTheme="majorHAnsi" w:cs="Arial"/>
      <w:b/>
      <w:bCs/>
      <w:iCs/>
      <w:color w:val="E36C0A" w:themeColor="accent6" w:themeShade="BF"/>
      <w:sz w:val="44"/>
      <w:szCs w:val="28"/>
    </w:rPr>
  </w:style>
  <w:style w:type="paragraph" w:styleId="Heading3">
    <w:name w:val="heading 3"/>
    <w:next w:val="Normal"/>
    <w:link w:val="Heading3Char"/>
    <w:autoRedefine/>
    <w:qFormat/>
    <w:rsid w:val="003B09D7"/>
    <w:pPr>
      <w:keepNext/>
      <w:pBdr>
        <w:bottom w:val="single" w:sz="4" w:space="2" w:color="E36C0A" w:themeColor="accent6" w:themeShade="BF"/>
      </w:pBdr>
      <w:spacing w:before="280" w:after="120"/>
      <w:outlineLvl w:val="2"/>
    </w:pPr>
    <w:rPr>
      <w:rFonts w:asciiTheme="majorHAnsi" w:hAnsiTheme="majorHAnsi" w:cs="Arial"/>
      <w:b/>
      <w:bCs/>
      <w:color w:val="000000" w:themeColor="text1"/>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2BE"/>
    <w:rPr>
      <w:color w:val="808080"/>
    </w:rPr>
  </w:style>
  <w:style w:type="paragraph" w:styleId="BalloonText">
    <w:name w:val="Balloon Text"/>
    <w:basedOn w:val="Normal"/>
    <w:semiHidden/>
    <w:unhideWhenUsed/>
    <w:rsid w:val="00287B8F"/>
    <w:rPr>
      <w:rFonts w:ascii="Tahoma" w:hAnsi="Tahoma" w:cs="Tahoma"/>
      <w:sz w:val="16"/>
      <w:szCs w:val="16"/>
    </w:rPr>
  </w:style>
  <w:style w:type="paragraph" w:styleId="Title">
    <w:name w:val="Title"/>
    <w:basedOn w:val="Normal"/>
    <w:next w:val="Normal"/>
    <w:link w:val="TitleChar"/>
    <w:unhideWhenUsed/>
    <w:qFormat/>
    <w:rsid w:val="00C642E0"/>
    <w:pPr>
      <w:jc w:val="right"/>
    </w:pPr>
    <w:rPr>
      <w:rFonts w:asciiTheme="majorHAnsi" w:hAnsiTheme="majorHAnsi"/>
      <w:b/>
      <w:noProof/>
      <w:color w:val="E36C0A" w:themeColor="accent6" w:themeShade="BF"/>
      <w:sz w:val="84"/>
    </w:rPr>
  </w:style>
  <w:style w:type="character" w:customStyle="1" w:styleId="TitleChar">
    <w:name w:val="Title Char"/>
    <w:basedOn w:val="DefaultParagraphFont"/>
    <w:link w:val="Title"/>
    <w:rsid w:val="007718C4"/>
    <w:rPr>
      <w:rFonts w:asciiTheme="majorHAnsi" w:hAnsiTheme="majorHAnsi"/>
      <w:b/>
      <w:noProof/>
      <w:color w:val="E36C0A" w:themeColor="accent6" w:themeShade="BF"/>
      <w:kern w:val="36"/>
      <w:sz w:val="84"/>
    </w:rPr>
  </w:style>
  <w:style w:type="paragraph" w:customStyle="1" w:styleId="Year">
    <w:name w:val="Year"/>
    <w:basedOn w:val="Normal"/>
    <w:autoRedefine/>
    <w:qFormat/>
    <w:rsid w:val="00C622BE"/>
    <w:rPr>
      <w:color w:val="E36C0A" w:themeColor="accent6" w:themeShade="BF"/>
      <w:sz w:val="32"/>
      <w:szCs w:val="44"/>
    </w:rPr>
  </w:style>
  <w:style w:type="paragraph" w:styleId="ListParagraph">
    <w:name w:val="List Paragraph"/>
    <w:basedOn w:val="Normal"/>
    <w:uiPriority w:val="34"/>
    <w:unhideWhenUsed/>
    <w:qFormat/>
    <w:rsid w:val="00152C25"/>
    <w:pPr>
      <w:ind w:left="720"/>
      <w:contextualSpacing/>
    </w:pPr>
  </w:style>
  <w:style w:type="character" w:styleId="Hyperlink">
    <w:name w:val="Hyperlink"/>
    <w:basedOn w:val="DefaultParagraphFont"/>
    <w:unhideWhenUsed/>
    <w:rsid w:val="00CF37B5"/>
    <w:rPr>
      <w:color w:val="0000FF" w:themeColor="hyperlink"/>
      <w:u w:val="single"/>
    </w:rPr>
  </w:style>
  <w:style w:type="table" w:styleId="TableGrid">
    <w:name w:val="Table Grid"/>
    <w:basedOn w:val="TableNormal"/>
    <w:uiPriority w:val="59"/>
    <w:rsid w:val="003B3DA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2F15"/>
    <w:rPr>
      <w:rFonts w:asciiTheme="majorHAnsi" w:hAnsiTheme="majorHAnsi" w:cs="Arial"/>
      <w:b/>
      <w:bCs/>
      <w:color w:val="E36C0A" w:themeColor="accent6" w:themeShade="BF"/>
      <w:sz w:val="32"/>
      <w:szCs w:val="84"/>
    </w:rPr>
  </w:style>
  <w:style w:type="character" w:customStyle="1" w:styleId="Heading3Char">
    <w:name w:val="Heading 3 Char"/>
    <w:basedOn w:val="DefaultParagraphFont"/>
    <w:link w:val="Heading3"/>
    <w:rsid w:val="00CC2F15"/>
    <w:rPr>
      <w:rFonts w:asciiTheme="majorHAnsi" w:hAnsiTheme="majorHAnsi" w:cs="Arial"/>
      <w:b/>
      <w:bCs/>
      <w:color w:val="000000" w:themeColor="text1"/>
      <w:spacing w:val="22"/>
      <w:kern w:val="3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intellectual-property-an-overview/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gitalcameraworld.com/2013/02/12/is-it-legal-to-take-pictures-of-buildings-photography-law-questions-answered-by-experts/"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nysleep.co.uk/info/permissions-and-releases" TargetMode="External"/><Relationship Id="rId11" Type="http://schemas.openxmlformats.org/officeDocument/2006/relationships/hyperlink" Target="https://www.gov.uk/intellectual-property-an-overview/overview" TargetMode="External"/><Relationship Id="rId5" Type="http://schemas.openxmlformats.org/officeDocument/2006/relationships/webSettings" Target="webSettings.xml"/><Relationship Id="rId10" Type="http://schemas.openxmlformats.org/officeDocument/2006/relationships/hyperlink" Target="http://www.digitalcameraworld.com/2013/02/12/is-it-legal-to-take-pictures-of-buildings-photography-law-questions-answered-by-experts/" TargetMode="External"/><Relationship Id="rId4" Type="http://schemas.openxmlformats.org/officeDocument/2006/relationships/settings" Target="settings.xml"/><Relationship Id="rId9" Type="http://schemas.openxmlformats.org/officeDocument/2006/relationships/hyperlink" Target="http://tonysleep.co.uk/info/permissions-and-releas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GenEventPr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D3F6D1-E35C-49F4-BE42-B74A5A7A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GenEventProg</Template>
  <TotalTime>148</TotalTime>
  <Pages>3</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General event program</vt:lpstr>
    </vt:vector>
  </TitlesOfParts>
  <Company>RM plc</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event program</dc:title>
  <dc:creator>DStones</dc:creator>
  <cp:lastModifiedBy>Debbie Stones</cp:lastModifiedBy>
  <cp:revision>6</cp:revision>
  <cp:lastPrinted>2003-09-18T16:10:00Z</cp:lastPrinted>
  <dcterms:created xsi:type="dcterms:W3CDTF">2015-05-06T11:18:00Z</dcterms:created>
  <dcterms:modified xsi:type="dcterms:W3CDTF">2015-06-11T10:12:00Z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